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200E7" w14:textId="77777777" w:rsidR="00F90CCC" w:rsidRPr="006567A7" w:rsidRDefault="006567A7" w:rsidP="006567A7">
      <w:pPr>
        <w:rPr>
          <w:b/>
          <w:sz w:val="28"/>
          <w:szCs w:val="28"/>
        </w:rPr>
      </w:pPr>
      <w:bookmarkStart w:id="0" w:name="_GoBack"/>
      <w:bookmarkEnd w:id="0"/>
      <w:r w:rsidRPr="006567A7">
        <w:rPr>
          <w:b/>
          <w:sz w:val="28"/>
          <w:szCs w:val="28"/>
        </w:rPr>
        <w:t>Guided Pathways, Vision and Glossary</w:t>
      </w:r>
      <w:r w:rsidR="00F90CCC" w:rsidRPr="006567A7">
        <w:rPr>
          <w:b/>
          <w:sz w:val="28"/>
          <w:szCs w:val="28"/>
        </w:rPr>
        <w:t xml:space="preserve"> </w:t>
      </w:r>
    </w:p>
    <w:p w14:paraId="27A981F3" w14:textId="77777777" w:rsidR="00F90CCC" w:rsidRDefault="00F90CCC">
      <w:pPr>
        <w:jc w:val="center"/>
        <w:rPr>
          <w:sz w:val="28"/>
          <w:szCs w:val="28"/>
        </w:rPr>
      </w:pPr>
    </w:p>
    <w:p w14:paraId="2CEB0D90" w14:textId="77777777" w:rsidR="00A96746" w:rsidRPr="00F90CCC" w:rsidDel="000B64AC" w:rsidRDefault="00A96746">
      <w:pPr>
        <w:jc w:val="center"/>
        <w:rPr>
          <w:del w:id="1" w:author="Lori Hall" w:date="2018-02-28T13:15:00Z"/>
          <w:sz w:val="28"/>
          <w:szCs w:val="28"/>
        </w:rPr>
      </w:pPr>
    </w:p>
    <w:p w14:paraId="50740F53" w14:textId="77777777" w:rsidR="00F90CCC" w:rsidRDefault="00FB3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[Brief] Definition:</w:t>
      </w:r>
      <w:r w:rsidR="001B04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Guided P</w:t>
      </w:r>
      <w:r w:rsidR="006567A7">
        <w:rPr>
          <w:b/>
          <w:sz w:val="28"/>
          <w:szCs w:val="28"/>
        </w:rPr>
        <w:t>athways Model</w:t>
      </w:r>
    </w:p>
    <w:p w14:paraId="0F7CBDF8" w14:textId="77777777" w:rsidR="006567A7" w:rsidRDefault="006567A7">
      <w:pPr>
        <w:jc w:val="center"/>
        <w:rPr>
          <w:b/>
          <w:sz w:val="28"/>
          <w:szCs w:val="28"/>
        </w:rPr>
      </w:pPr>
    </w:p>
    <w:p w14:paraId="3F908C44" w14:textId="77777777" w:rsidR="006567A7" w:rsidRDefault="006567A7" w:rsidP="006567A7">
      <w:r>
        <w:t xml:space="preserve">The guided pathways model includes an easy-to-use plan that helps students </w:t>
      </w:r>
      <w:r>
        <w:rPr>
          <w:u w:val="single"/>
        </w:rPr>
        <w:t>get on a path</w:t>
      </w:r>
      <w:r>
        <w:t xml:space="preserve"> and </w:t>
      </w:r>
      <w:r>
        <w:rPr>
          <w:u w:val="single"/>
        </w:rPr>
        <w:t>stay on a path</w:t>
      </w:r>
      <w:r>
        <w:t xml:space="preserve"> AND a college-wide approach to student success that </w:t>
      </w:r>
      <w:r w:rsidR="00FB308D">
        <w:t>supports</w:t>
      </w:r>
      <w:r>
        <w:t xml:space="preserve"> students </w:t>
      </w:r>
      <w:r w:rsidR="00FB308D">
        <w:t xml:space="preserve">to </w:t>
      </w:r>
      <w:r w:rsidR="00FB308D">
        <w:rPr>
          <w:u w:val="single"/>
        </w:rPr>
        <w:t>complete their</w:t>
      </w:r>
      <w:r>
        <w:rPr>
          <w:u w:val="single"/>
        </w:rPr>
        <w:t xml:space="preserve"> path</w:t>
      </w:r>
      <w:r w:rsidR="00FB308D">
        <w:t>.</w:t>
      </w:r>
      <w:r w:rsidR="001B044A">
        <w:t xml:space="preserve"> </w:t>
      </w:r>
      <w:r w:rsidR="00A96746">
        <w:t>[See expanded definition under glossary of terms.]</w:t>
      </w:r>
    </w:p>
    <w:p w14:paraId="2761D6E2" w14:textId="77777777" w:rsidR="00FB308D" w:rsidRPr="006567A7" w:rsidRDefault="00FB308D" w:rsidP="006567A7"/>
    <w:p w14:paraId="6F7D6F32" w14:textId="77777777" w:rsidR="00F90CCC" w:rsidRDefault="00D05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Vision</w:t>
      </w:r>
    </w:p>
    <w:p w14:paraId="3A1FBBDD" w14:textId="77777777" w:rsidR="00F90CCC" w:rsidRDefault="00F90CCC" w:rsidP="00D0590C"/>
    <w:p w14:paraId="6E76D9EF" w14:textId="77777777" w:rsidR="006567A7" w:rsidRDefault="00D0590C" w:rsidP="00D0590C">
      <w:r>
        <w:t>Clackamas Community College, as a guided pathways institution, provides an integrated</w:t>
      </w:r>
      <w:r w:rsidR="006567A7">
        <w:t>, college</w:t>
      </w:r>
      <w:r w:rsidR="00E527B8">
        <w:t>-wide, holistic</w:t>
      </w:r>
      <w:r>
        <w:t xml:space="preserve"> approach to student success that enables students to reach their goals in the most efficient way possible.</w:t>
      </w:r>
      <w:r w:rsidR="001B044A">
        <w:t xml:space="preserve"> </w:t>
      </w:r>
    </w:p>
    <w:p w14:paraId="60939F0E" w14:textId="77777777" w:rsidR="00D0590C" w:rsidRDefault="00D0590C" w:rsidP="00D0590C"/>
    <w:p w14:paraId="1A49D865" w14:textId="77777777" w:rsidR="00D0590C" w:rsidRDefault="00D0590C" w:rsidP="00D0590C">
      <w:pPr>
        <w:jc w:val="center"/>
      </w:pPr>
      <w:r>
        <w:rPr>
          <w:b/>
          <w:sz w:val="28"/>
          <w:szCs w:val="28"/>
        </w:rPr>
        <w:t>Purpose Statement</w:t>
      </w:r>
    </w:p>
    <w:p w14:paraId="1DFF5B48" w14:textId="77777777" w:rsidR="00D0590C" w:rsidRDefault="00D0590C" w:rsidP="00D0590C">
      <w:pPr>
        <w:jc w:val="center"/>
      </w:pPr>
    </w:p>
    <w:p w14:paraId="685DA2A9" w14:textId="77777777" w:rsidR="00D0590C" w:rsidRDefault="00D0590C" w:rsidP="00D0590C">
      <w:r>
        <w:lastRenderedPageBreak/>
        <w:t>At Clackamas Community College, we are passionate about supporting students</w:t>
      </w:r>
      <w:r w:rsidR="00E527B8">
        <w:t xml:space="preserve"> in reaching their educational and life goals.</w:t>
      </w:r>
    </w:p>
    <w:p w14:paraId="6B360E80" w14:textId="77777777" w:rsidR="002876C0" w:rsidRPr="002876C0" w:rsidRDefault="002876C0" w:rsidP="002876C0">
      <w:pPr>
        <w:jc w:val="center"/>
        <w:rPr>
          <w:b/>
          <w:sz w:val="32"/>
          <w:szCs w:val="32"/>
        </w:rPr>
      </w:pPr>
    </w:p>
    <w:p w14:paraId="13D72DED" w14:textId="77777777" w:rsidR="002876C0" w:rsidRDefault="002876C0" w:rsidP="002876C0">
      <w:pPr>
        <w:jc w:val="center"/>
        <w:rPr>
          <w:ins w:id="2" w:author="Lori Hall" w:date="2018-02-28T10:03:00Z"/>
          <w:b/>
          <w:sz w:val="28"/>
          <w:szCs w:val="28"/>
        </w:rPr>
      </w:pPr>
      <w:del w:id="3" w:author="Lori Hall" w:date="2018-02-28T10:02:00Z">
        <w:r w:rsidRPr="002876C0" w:rsidDel="001B044A">
          <w:rPr>
            <w:b/>
            <w:sz w:val="32"/>
            <w:szCs w:val="32"/>
            <w:highlight w:val="yellow"/>
          </w:rPr>
          <w:delText>Add the work groups here and charges</w:delText>
        </w:r>
      </w:del>
      <w:ins w:id="4" w:author="Lori Hall" w:date="2018-02-28T10:02:00Z">
        <w:r w:rsidR="001B044A" w:rsidRPr="001B044A">
          <w:rPr>
            <w:b/>
            <w:sz w:val="28"/>
            <w:szCs w:val="28"/>
            <w:rPrChange w:id="5" w:author="Lori Hall" w:date="2018-02-28T10:03:00Z">
              <w:rPr>
                <w:b/>
                <w:sz w:val="32"/>
                <w:szCs w:val="32"/>
              </w:rPr>
            </w:rPrChange>
          </w:rPr>
          <w:t>Guided pathways work groups and charges</w:t>
        </w:r>
      </w:ins>
    </w:p>
    <w:p w14:paraId="4109A674" w14:textId="77777777" w:rsidR="001B044A" w:rsidRPr="001B044A" w:rsidRDefault="001B044A" w:rsidP="002876C0">
      <w:pPr>
        <w:jc w:val="center"/>
        <w:rPr>
          <w:b/>
          <w:rPrChange w:id="6" w:author="Lori Hall" w:date="2018-02-28T10:03:00Z">
            <w:rPr>
              <w:b/>
              <w:sz w:val="32"/>
              <w:szCs w:val="32"/>
            </w:rPr>
          </w:rPrChange>
        </w:rPr>
      </w:pPr>
    </w:p>
    <w:p w14:paraId="2A438350" w14:textId="77777777" w:rsidR="001B044A" w:rsidRDefault="002876C0" w:rsidP="002876C0">
      <w:pPr>
        <w:rPr>
          <w:ins w:id="7" w:author="Lori Hall" w:date="2018-02-28T10:06:00Z"/>
          <w:b/>
        </w:rPr>
      </w:pPr>
      <w:r>
        <w:rPr>
          <w:b/>
        </w:rPr>
        <w:t xml:space="preserve">Collaborative Advising </w:t>
      </w:r>
      <w:ins w:id="8" w:author="Lori Hall" w:date="2018-02-28T10:06:00Z">
        <w:r w:rsidR="001B044A">
          <w:rPr>
            <w:b/>
          </w:rPr>
          <w:t>W</w:t>
        </w:r>
      </w:ins>
      <w:del w:id="9" w:author="Lori Hall" w:date="2018-02-28T10:06:00Z">
        <w:r w:rsidDel="001B044A">
          <w:rPr>
            <w:b/>
          </w:rPr>
          <w:delText>– w</w:delText>
        </w:r>
      </w:del>
      <w:r>
        <w:rPr>
          <w:b/>
        </w:rPr>
        <w:t xml:space="preserve">ork </w:t>
      </w:r>
      <w:del w:id="10" w:author="Lori Hall" w:date="2018-02-28T10:06:00Z">
        <w:r w:rsidDel="001B044A">
          <w:rPr>
            <w:b/>
          </w:rPr>
          <w:delText>g</w:delText>
        </w:r>
      </w:del>
      <w:ins w:id="11" w:author="Lori Hall" w:date="2018-02-28T10:06:00Z">
        <w:r w:rsidR="001B044A">
          <w:rPr>
            <w:b/>
          </w:rPr>
          <w:t>G</w:t>
        </w:r>
      </w:ins>
      <w:r>
        <w:rPr>
          <w:b/>
        </w:rPr>
        <w:t>roup charge</w:t>
      </w:r>
    </w:p>
    <w:p w14:paraId="7B115F5D" w14:textId="77777777" w:rsidR="002876C0" w:rsidRDefault="002876C0" w:rsidP="002876C0">
      <w:del w:id="12" w:author="Lori Hall" w:date="2018-02-28T10:06:00Z">
        <w:r w:rsidDel="001B044A">
          <w:rPr>
            <w:b/>
          </w:rPr>
          <w:delText xml:space="preserve">: </w:delText>
        </w:r>
      </w:del>
      <w:r>
        <w:t xml:space="preserve">Collaborative Advising will ensure </w:t>
      </w:r>
      <w:del w:id="13" w:author="Lori Hall" w:date="2018-02-28T10:06:00Z">
        <w:r w:rsidDel="001B044A">
          <w:delText xml:space="preserve">that </w:delText>
        </w:r>
      </w:del>
      <w:r>
        <w:t xml:space="preserve">students receive accurate and consistent information during advising by aligning the work of </w:t>
      </w:r>
      <w:ins w:id="14" w:author="Lori Hall" w:date="2018-02-28T10:06:00Z">
        <w:r w:rsidR="001B044A">
          <w:t>a</w:t>
        </w:r>
      </w:ins>
      <w:del w:id="15" w:author="Lori Hall" w:date="2018-02-28T10:06:00Z">
        <w:r w:rsidDel="001B044A">
          <w:delText>A</w:delText>
        </w:r>
      </w:del>
      <w:r>
        <w:t xml:space="preserve">cademic and </w:t>
      </w:r>
      <w:del w:id="16" w:author="Lori Hall" w:date="2018-02-28T10:06:00Z">
        <w:r w:rsidDel="001B044A">
          <w:delText>C</w:delText>
        </w:r>
      </w:del>
      <w:ins w:id="17" w:author="Lori Hall" w:date="2018-02-28T10:06:00Z">
        <w:r w:rsidR="001B044A">
          <w:t>c</w:t>
        </w:r>
      </w:ins>
      <w:r>
        <w:t xml:space="preserve">areer </w:t>
      </w:r>
      <w:del w:id="18" w:author="Lori Hall" w:date="2018-02-28T10:06:00Z">
        <w:r w:rsidDel="001B044A">
          <w:delText>C</w:delText>
        </w:r>
      </w:del>
      <w:ins w:id="19" w:author="Lori Hall" w:date="2018-02-28T10:06:00Z">
        <w:r w:rsidR="001B044A">
          <w:t>c</w:t>
        </w:r>
      </w:ins>
      <w:r>
        <w:t>oaches and faculty advisors at all three campus</w:t>
      </w:r>
      <w:del w:id="20" w:author="Lori Hall" w:date="2018-02-28T10:06:00Z">
        <w:r w:rsidDel="001B044A">
          <w:delText xml:space="preserve"> </w:delText>
        </w:r>
      </w:del>
      <w:ins w:id="21" w:author="Lori Hall" w:date="2018-02-28T10:06:00Z">
        <w:r w:rsidR="001B044A">
          <w:t>es</w:t>
        </w:r>
      </w:ins>
      <w:del w:id="22" w:author="Lori Hall" w:date="2018-02-28T10:06:00Z">
        <w:r w:rsidDel="001B044A">
          <w:delText>locations</w:delText>
        </w:r>
      </w:del>
      <w:r>
        <w:t>.</w:t>
      </w:r>
      <w:r w:rsidR="001B044A">
        <w:t xml:space="preserve"> </w:t>
      </w:r>
      <w:r>
        <w:t>This is a multi-year project comprised of the following phases:</w:t>
      </w:r>
    </w:p>
    <w:p w14:paraId="648461AD" w14:textId="77777777" w:rsidR="002876C0" w:rsidRDefault="002876C0">
      <w:pPr>
        <w:pStyle w:val="ListParagraph"/>
        <w:numPr>
          <w:ilvl w:val="0"/>
          <w:numId w:val="7"/>
        </w:numPr>
        <w:pPrChange w:id="23" w:author="Lori Hall" w:date="2018-02-28T10:07:00Z">
          <w:pPr/>
        </w:pPrChange>
      </w:pPr>
      <w:del w:id="24" w:author="Lori Hall" w:date="2018-02-28T10:06:00Z">
        <w:r w:rsidDel="001B044A">
          <w:delText>1.</w:delText>
        </w:r>
        <w:r w:rsidR="001B044A" w:rsidDel="001B044A">
          <w:delText xml:space="preserve">  </w:delText>
        </w:r>
      </w:del>
      <w:r>
        <w:t xml:space="preserve">Phase I: Exploration and </w:t>
      </w:r>
      <w:ins w:id="25" w:author="Lori Hall" w:date="2018-02-28T10:06:00Z">
        <w:r w:rsidR="001B044A">
          <w:t>a</w:t>
        </w:r>
      </w:ins>
      <w:del w:id="26" w:author="Lori Hall" w:date="2018-02-28T10:06:00Z">
        <w:r w:rsidDel="001B044A">
          <w:delText>A</w:delText>
        </w:r>
      </w:del>
      <w:r>
        <w:t>ssessment</w:t>
      </w:r>
    </w:p>
    <w:p w14:paraId="45A42375" w14:textId="77777777" w:rsidR="002876C0" w:rsidRDefault="002876C0">
      <w:pPr>
        <w:pStyle w:val="ListParagraph"/>
        <w:numPr>
          <w:ilvl w:val="0"/>
          <w:numId w:val="7"/>
        </w:numPr>
        <w:pPrChange w:id="27" w:author="Lori Hall" w:date="2018-02-28T10:07:00Z">
          <w:pPr/>
        </w:pPrChange>
      </w:pPr>
      <w:del w:id="28" w:author="Lori Hall" w:date="2018-02-28T10:06:00Z">
        <w:r w:rsidDel="001B044A">
          <w:delText>2.</w:delText>
        </w:r>
        <w:r w:rsidR="001B044A" w:rsidDel="001B044A">
          <w:delText xml:space="preserve">  </w:delText>
        </w:r>
      </w:del>
      <w:r>
        <w:t>Phase II: Planning</w:t>
      </w:r>
    </w:p>
    <w:p w14:paraId="44F111C6" w14:textId="77777777" w:rsidR="002876C0" w:rsidRPr="005974A7" w:rsidRDefault="002876C0">
      <w:pPr>
        <w:pStyle w:val="ListParagraph"/>
        <w:numPr>
          <w:ilvl w:val="0"/>
          <w:numId w:val="7"/>
        </w:numPr>
        <w:rPr>
          <w:sz w:val="16"/>
          <w:szCs w:val="16"/>
        </w:rPr>
        <w:pPrChange w:id="29" w:author="Lori Hall" w:date="2018-02-28T10:07:00Z">
          <w:pPr/>
        </w:pPrChange>
      </w:pPr>
      <w:del w:id="30" w:author="Lori Hall" w:date="2018-02-28T10:06:00Z">
        <w:r w:rsidDel="001B044A">
          <w:delText>3.</w:delText>
        </w:r>
        <w:r w:rsidR="001B044A" w:rsidDel="001B044A">
          <w:delText xml:space="preserve">  </w:delText>
        </w:r>
      </w:del>
      <w:r>
        <w:t>Phase III: Implementation</w:t>
      </w:r>
      <w:r w:rsidRPr="005974A7">
        <w:rPr>
          <w:sz w:val="16"/>
          <w:szCs w:val="16"/>
        </w:rPr>
        <w:t xml:space="preserve"> </w:t>
      </w:r>
    </w:p>
    <w:p w14:paraId="6F43C3B3" w14:textId="77777777" w:rsidR="002876C0" w:rsidRDefault="002876C0" w:rsidP="002876C0">
      <w:pPr>
        <w:rPr>
          <w:b/>
        </w:rPr>
      </w:pPr>
    </w:p>
    <w:p w14:paraId="15B7A403" w14:textId="77777777" w:rsidR="002876C0" w:rsidRDefault="002876C0" w:rsidP="002876C0">
      <w:del w:id="31" w:author="Lori Hall" w:date="2018-02-28T10:08:00Z">
        <w:r w:rsidDel="001B044A">
          <w:rPr>
            <w:b/>
          </w:rPr>
          <w:delText xml:space="preserve">Leadership </w:delText>
        </w:r>
      </w:del>
      <w:ins w:id="32" w:author="Lori Hall" w:date="2018-02-28T10:08:00Z">
        <w:r w:rsidR="001B044A">
          <w:rPr>
            <w:b/>
          </w:rPr>
          <w:t xml:space="preserve">Guided Pathways </w:t>
        </w:r>
      </w:ins>
      <w:r>
        <w:rPr>
          <w:b/>
        </w:rPr>
        <w:t xml:space="preserve">Task </w:t>
      </w:r>
      <w:del w:id="33" w:author="Lori Hall" w:date="2018-02-28T10:08:00Z">
        <w:r w:rsidDel="001B044A">
          <w:rPr>
            <w:b/>
          </w:rPr>
          <w:delText>f</w:delText>
        </w:r>
      </w:del>
      <w:ins w:id="34" w:author="Lori Hall" w:date="2018-02-28T10:08:00Z">
        <w:r w:rsidR="001B044A">
          <w:rPr>
            <w:b/>
          </w:rPr>
          <w:t>F</w:t>
        </w:r>
      </w:ins>
      <w:r>
        <w:rPr>
          <w:b/>
        </w:rPr>
        <w:t xml:space="preserve">orce </w:t>
      </w:r>
      <w:ins w:id="35" w:author="Lori Hall" w:date="2018-02-28T10:08:00Z">
        <w:r w:rsidR="001B044A">
          <w:rPr>
            <w:b/>
          </w:rPr>
          <w:t>charge</w:t>
        </w:r>
      </w:ins>
      <w:del w:id="36" w:author="Lori Hall" w:date="2018-02-28T10:08:00Z">
        <w:r w:rsidDel="001B044A">
          <w:rPr>
            <w:b/>
          </w:rPr>
          <w:delText>Mission</w:delText>
        </w:r>
        <w:r w:rsidDel="001B044A">
          <w:delText>:</w:delText>
        </w:r>
      </w:del>
    </w:p>
    <w:p w14:paraId="411BD5D7" w14:textId="77777777" w:rsidR="002876C0" w:rsidRDefault="002876C0" w:rsidP="002876C0">
      <w:r>
        <w:t>The charge of the Guided Pathways Task force is to provide leadership and coordination of the research, learning, development, planning</w:t>
      </w:r>
      <w:del w:id="37" w:author="Lori Hall" w:date="2018-02-28T10:08:00Z">
        <w:r w:rsidDel="001B044A">
          <w:delText>,</w:delText>
        </w:r>
      </w:del>
      <w:r>
        <w:t xml:space="preserve"> and implementation of the college-wide </w:t>
      </w:r>
      <w:del w:id="38" w:author="Lori Hall" w:date="2018-02-28T10:08:00Z">
        <w:r w:rsidDel="001B044A">
          <w:delText>G</w:delText>
        </w:r>
      </w:del>
      <w:ins w:id="39" w:author="Lori Hall" w:date="2018-02-28T10:08:00Z">
        <w:r w:rsidR="001B044A">
          <w:t>g</w:t>
        </w:r>
      </w:ins>
      <w:r>
        <w:t xml:space="preserve">uided </w:t>
      </w:r>
      <w:del w:id="40" w:author="Lori Hall" w:date="2018-02-28T10:08:00Z">
        <w:r w:rsidDel="001B044A">
          <w:delText>P</w:delText>
        </w:r>
      </w:del>
      <w:ins w:id="41" w:author="Lori Hall" w:date="2018-02-28T10:08:00Z">
        <w:r w:rsidR="001B044A">
          <w:t>p</w:t>
        </w:r>
      </w:ins>
      <w:r>
        <w:t>athways initiative.</w:t>
      </w:r>
      <w:r w:rsidR="001B044A">
        <w:t xml:space="preserve"> </w:t>
      </w:r>
      <w:del w:id="42" w:author="Lori Hall" w:date="2018-02-28T10:08:00Z">
        <w:r w:rsidDel="001B044A">
          <w:delText xml:space="preserve">We </w:delText>
        </w:r>
      </w:del>
      <w:ins w:id="43" w:author="Lori Hall" w:date="2018-02-28T10:08:00Z">
        <w:r w:rsidR="001B044A">
          <w:t xml:space="preserve">The task force </w:t>
        </w:r>
      </w:ins>
      <w:r>
        <w:t xml:space="preserve">will establish timelines of tasks, set standards of measurement for improvement, oversee the progress of the </w:t>
      </w:r>
      <w:del w:id="44" w:author="Lori Hall" w:date="2018-02-28T10:08:00Z">
        <w:r w:rsidDel="001B044A">
          <w:lastRenderedPageBreak/>
          <w:delText>G</w:delText>
        </w:r>
      </w:del>
      <w:ins w:id="45" w:author="Lori Hall" w:date="2018-02-28T10:08:00Z">
        <w:r w:rsidR="001B044A">
          <w:t>g</w:t>
        </w:r>
      </w:ins>
      <w:r>
        <w:t xml:space="preserve">uided </w:t>
      </w:r>
      <w:del w:id="46" w:author="Lori Hall" w:date="2018-02-28T10:08:00Z">
        <w:r w:rsidDel="001B044A">
          <w:delText>P</w:delText>
        </w:r>
      </w:del>
      <w:ins w:id="47" w:author="Lori Hall" w:date="2018-02-28T10:08:00Z">
        <w:r w:rsidR="001B044A">
          <w:t>p</w:t>
        </w:r>
      </w:ins>
      <w:r>
        <w:t xml:space="preserve">athways </w:t>
      </w:r>
      <w:del w:id="48" w:author="Lori Hall" w:date="2018-02-28T10:08:00Z">
        <w:r w:rsidDel="001B044A">
          <w:delText>W</w:delText>
        </w:r>
      </w:del>
      <w:ins w:id="49" w:author="Lori Hall" w:date="2018-02-28T10:08:00Z">
        <w:r w:rsidR="001B044A">
          <w:t>w</w:t>
        </w:r>
      </w:ins>
      <w:r>
        <w:t>ork</w:t>
      </w:r>
      <w:ins w:id="50" w:author="Lori Hall" w:date="2018-02-28T10:08:00Z">
        <w:r w:rsidR="001B044A">
          <w:t xml:space="preserve"> </w:t>
        </w:r>
      </w:ins>
      <w:r>
        <w:t xml:space="preserve">groups and communicate </w:t>
      </w:r>
      <w:del w:id="51" w:author="Lori Hall" w:date="2018-02-28T10:08:00Z">
        <w:r w:rsidDel="001B044A">
          <w:delText xml:space="preserve">our </w:delText>
        </w:r>
      </w:del>
      <w:r>
        <w:t>progress to the college community.</w:t>
      </w:r>
    </w:p>
    <w:p w14:paraId="63E76F45" w14:textId="77777777" w:rsidR="002876C0" w:rsidRDefault="002876C0" w:rsidP="002876C0"/>
    <w:p w14:paraId="40A4A5EC" w14:textId="77777777" w:rsidR="002876C0" w:rsidRDefault="00FB5A1D" w:rsidP="002876C0">
      <w:pPr>
        <w:rPr>
          <w:b/>
        </w:rPr>
      </w:pPr>
      <w:ins w:id="52" w:author="Lori Hall" w:date="2018-02-28T10:59:00Z">
        <w:r>
          <w:rPr>
            <w:b/>
          </w:rPr>
          <w:t>2017-18 le</w:t>
        </w:r>
      </w:ins>
      <w:del w:id="53" w:author="Lori Hall" w:date="2018-02-28T10:59:00Z">
        <w:r w:rsidR="002876C0" w:rsidDel="00FB5A1D">
          <w:rPr>
            <w:b/>
          </w:rPr>
          <w:delText>Le</w:delText>
        </w:r>
      </w:del>
      <w:r w:rsidR="002876C0">
        <w:rPr>
          <w:b/>
        </w:rPr>
        <w:t xml:space="preserve">adership </w:t>
      </w:r>
      <w:del w:id="54" w:author="Lori Hall" w:date="2018-02-28T10:59:00Z">
        <w:r w:rsidR="002876C0" w:rsidDel="00FB5A1D">
          <w:rPr>
            <w:b/>
          </w:rPr>
          <w:delText>T</w:delText>
        </w:r>
      </w:del>
      <w:ins w:id="55" w:author="Lori Hall" w:date="2018-02-28T10:59:00Z">
        <w:r>
          <w:rPr>
            <w:b/>
          </w:rPr>
          <w:t>t</w:t>
        </w:r>
      </w:ins>
      <w:r w:rsidR="002876C0">
        <w:rPr>
          <w:b/>
        </w:rPr>
        <w:t xml:space="preserve">ask </w:t>
      </w:r>
      <w:ins w:id="56" w:author="Lori Hall" w:date="2018-02-28T10:59:00Z">
        <w:r>
          <w:rPr>
            <w:b/>
          </w:rPr>
          <w:t>f</w:t>
        </w:r>
      </w:ins>
      <w:del w:id="57" w:author="Lori Hall" w:date="2018-02-28T10:59:00Z">
        <w:r w:rsidR="002876C0" w:rsidDel="00FB5A1D">
          <w:rPr>
            <w:b/>
          </w:rPr>
          <w:delText>f</w:delText>
        </w:r>
      </w:del>
      <w:r w:rsidR="002876C0">
        <w:rPr>
          <w:b/>
        </w:rPr>
        <w:t>orce</w:t>
      </w:r>
      <w:del w:id="58" w:author="Lori Hall" w:date="2018-02-28T10:59:00Z">
        <w:r w:rsidR="002876C0" w:rsidDel="00FB5A1D">
          <w:rPr>
            <w:b/>
          </w:rPr>
          <w:delText>,</w:delText>
        </w:r>
      </w:del>
      <w:r w:rsidR="002876C0">
        <w:rPr>
          <w:b/>
        </w:rPr>
        <w:t xml:space="preserve"> sub</w:t>
      </w:r>
      <w:del w:id="59" w:author="Lori Hall" w:date="2018-02-28T10:59:00Z">
        <w:r w:rsidR="002876C0" w:rsidDel="00FB5A1D">
          <w:rPr>
            <w:b/>
          </w:rPr>
          <w:delText>-</w:delText>
        </w:r>
      </w:del>
      <w:r w:rsidR="002876C0">
        <w:rPr>
          <w:b/>
        </w:rPr>
        <w:t>committees</w:t>
      </w:r>
      <w:ins w:id="60" w:author="Lori Hall" w:date="2018-02-28T10:59:00Z">
        <w:r>
          <w:rPr>
            <w:b/>
          </w:rPr>
          <w:t xml:space="preserve"> - Navigate</w:t>
        </w:r>
      </w:ins>
      <w:del w:id="61" w:author="Lori Hall" w:date="2018-02-28T10:59:00Z">
        <w:r w:rsidR="002876C0" w:rsidDel="00FB5A1D">
          <w:rPr>
            <w:b/>
          </w:rPr>
          <w:delText xml:space="preserve"> 17-18</w:delText>
        </w:r>
      </w:del>
    </w:p>
    <w:p w14:paraId="077E323E" w14:textId="77777777" w:rsidR="000B64AC" w:rsidRDefault="00FB5A1D">
      <w:pPr>
        <w:rPr>
          <w:ins w:id="62" w:author="Lori Hall" w:date="2018-02-28T13:15:00Z"/>
        </w:rPr>
      </w:pPr>
      <w:ins w:id="63" w:author="Lori Hall" w:date="2018-02-28T10:59:00Z">
        <w:r>
          <w:t xml:space="preserve">The </w:t>
        </w:r>
      </w:ins>
      <w:r w:rsidR="002876C0">
        <w:t xml:space="preserve">Navigate </w:t>
      </w:r>
      <w:del w:id="64" w:author="Lori Hall" w:date="2018-02-28T10:59:00Z">
        <w:r w:rsidR="002876C0" w:rsidDel="00FB5A1D">
          <w:delText>–wo</w:delText>
        </w:r>
      </w:del>
      <w:ins w:id="65" w:author="Lori Hall" w:date="2018-02-28T10:59:00Z">
        <w:r>
          <w:t>Wo</w:t>
        </w:r>
      </w:ins>
      <w:r w:rsidR="002876C0">
        <w:t xml:space="preserve">rk </w:t>
      </w:r>
      <w:del w:id="66" w:author="Lori Hall" w:date="2018-02-28T10:59:00Z">
        <w:r w:rsidR="002876C0" w:rsidDel="00FB5A1D">
          <w:delText>g</w:delText>
        </w:r>
      </w:del>
      <w:ins w:id="67" w:author="Lori Hall" w:date="2018-02-28T10:59:00Z">
        <w:r>
          <w:t>G</w:t>
        </w:r>
      </w:ins>
      <w:r w:rsidR="002876C0">
        <w:t>roup</w:t>
      </w:r>
      <w:ins w:id="68" w:author="Lori Hall" w:date="2018-02-28T10:59:00Z">
        <w:r>
          <w:t xml:space="preserve">’s </w:t>
        </w:r>
      </w:ins>
      <w:del w:id="69" w:author="Lori Hall" w:date="2018-02-28T11:00:00Z">
        <w:r w:rsidR="002876C0" w:rsidDel="00FB5A1D">
          <w:delText xml:space="preserve"> </w:delText>
        </w:r>
      </w:del>
      <w:r w:rsidR="002876C0">
        <w:t>charge</w:t>
      </w:r>
      <w:del w:id="70" w:author="Lori Hall" w:date="2018-02-28T11:00:00Z">
        <w:r w:rsidR="002876C0" w:rsidDel="00FB5A1D">
          <w:delText>:</w:delText>
        </w:r>
      </w:del>
      <w:ins w:id="71" w:author="Lori Hall" w:date="2018-02-28T11:00:00Z">
        <w:r>
          <w:t xml:space="preserve"> is to</w:t>
        </w:r>
      </w:ins>
      <w:r w:rsidR="002876C0">
        <w:t xml:space="preserve"> </w:t>
      </w:r>
      <w:del w:id="72" w:author="Lori Hall" w:date="2018-02-28T11:00:00Z">
        <w:r w:rsidR="002876C0" w:rsidDel="00FB5A1D">
          <w:delText>F</w:delText>
        </w:r>
      </w:del>
      <w:ins w:id="73" w:author="Lori Hall" w:date="2018-02-28T11:00:00Z">
        <w:r>
          <w:t>f</w:t>
        </w:r>
      </w:ins>
      <w:r w:rsidR="002876C0">
        <w:t>acilitate</w:t>
      </w:r>
      <w:ins w:id="74" w:author="Lori Hall" w:date="2018-02-28T11:00:00Z">
        <w:r>
          <w:t xml:space="preserve"> a</w:t>
        </w:r>
      </w:ins>
      <w:r w:rsidR="002876C0">
        <w:t xml:space="preserve"> team of key campus stakeholders who </w:t>
      </w:r>
      <w:del w:id="75" w:author="Lori Hall" w:date="2018-02-28T12:58:00Z">
        <w:r w:rsidR="002876C0" w:rsidDel="00571347">
          <w:delText xml:space="preserve">will </w:delText>
        </w:r>
      </w:del>
      <w:r w:rsidR="002876C0">
        <w:t>guide the implementation of Education Advisory Board’s (EAB) Navigate</w:t>
      </w:r>
      <w:ins w:id="76" w:author="Lori Hall" w:date="2018-02-28T11:00:00Z">
        <w:r>
          <w:t xml:space="preserve"> </w:t>
        </w:r>
      </w:ins>
      <w:del w:id="77" w:author="Lori Hall" w:date="2018-02-28T11:00:00Z">
        <w:r w:rsidR="002876C0" w:rsidDel="00FB5A1D">
          <w:delText xml:space="preserve">. This </w:delText>
        </w:r>
      </w:del>
      <w:r w:rsidR="002876C0">
        <w:t>software</w:t>
      </w:r>
      <w:ins w:id="78" w:author="Lori Hall" w:date="2018-02-28T11:00:00Z">
        <w:r>
          <w:t>, which</w:t>
        </w:r>
      </w:ins>
      <w:r w:rsidR="002876C0">
        <w:t xml:space="preserve"> will </w:t>
      </w:r>
      <w:del w:id="79" w:author="Lori Hall" w:date="2018-02-28T12:59:00Z">
        <w:r w:rsidR="002876C0" w:rsidDel="00571347">
          <w:delText xml:space="preserve">help </w:delText>
        </w:r>
      </w:del>
      <w:r w:rsidR="002876C0">
        <w:t xml:space="preserve">create a foundation for streamlined onboarding, early alert, scheduling with advising, and enhanced communication systems for new and returning students leading to increased enrollment, retention and completion </w:t>
      </w:r>
      <w:del w:id="80" w:author="Lori Hall" w:date="2018-02-28T12:59:00Z">
        <w:r w:rsidR="002876C0" w:rsidDel="00571347">
          <w:delText xml:space="preserve">of CCC students </w:delText>
        </w:r>
      </w:del>
      <w:r w:rsidR="002876C0">
        <w:t xml:space="preserve">as envisioned through </w:t>
      </w:r>
      <w:ins w:id="81" w:author="Lori Hall" w:date="2018-02-28T12:59:00Z">
        <w:r w:rsidR="00571347">
          <w:t>g</w:t>
        </w:r>
      </w:ins>
      <w:del w:id="82" w:author="Lori Hall" w:date="2018-02-28T12:59:00Z">
        <w:r w:rsidR="002876C0" w:rsidDel="00571347">
          <w:delText>G</w:delText>
        </w:r>
      </w:del>
      <w:r w:rsidR="002876C0">
        <w:t xml:space="preserve">uided </w:t>
      </w:r>
      <w:del w:id="83" w:author="Lori Hall" w:date="2018-02-28T12:59:00Z">
        <w:r w:rsidR="002876C0" w:rsidDel="00571347">
          <w:delText>P</w:delText>
        </w:r>
      </w:del>
      <w:ins w:id="84" w:author="Lori Hall" w:date="2018-02-28T12:59:00Z">
        <w:r w:rsidR="00571347">
          <w:t>p</w:t>
        </w:r>
      </w:ins>
      <w:r w:rsidR="002876C0">
        <w:t>athways.</w:t>
      </w:r>
      <w:r w:rsidR="001B044A">
        <w:t xml:space="preserve"> </w:t>
      </w:r>
    </w:p>
    <w:p w14:paraId="0F5A3065" w14:textId="77777777" w:rsidR="002876C0" w:rsidDel="000B64AC" w:rsidRDefault="002876C0" w:rsidP="002876C0">
      <w:pPr>
        <w:rPr>
          <w:del w:id="85" w:author="Lori Hall" w:date="2018-02-28T13:16:00Z"/>
        </w:rPr>
      </w:pPr>
      <w:r>
        <w:t xml:space="preserve"> </w:t>
      </w:r>
    </w:p>
    <w:p w14:paraId="11FF4B31" w14:textId="77777777" w:rsidR="00E527B8" w:rsidRPr="00D0590C" w:rsidDel="000B64AC" w:rsidRDefault="00E527B8" w:rsidP="00D0590C">
      <w:pPr>
        <w:rPr>
          <w:del w:id="86" w:author="Lori Hall" w:date="2018-02-28T13:16:00Z"/>
        </w:rPr>
      </w:pPr>
    </w:p>
    <w:p w14:paraId="09F448A2" w14:textId="77777777" w:rsidR="007F39FD" w:rsidRDefault="00A42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Glossary of Terms</w:t>
      </w:r>
    </w:p>
    <w:p w14:paraId="7B931A4F" w14:textId="77777777" w:rsidR="007F39FD" w:rsidRDefault="007F39FD"/>
    <w:p w14:paraId="55653006" w14:textId="77777777" w:rsidR="007F39FD" w:rsidRDefault="00A42973">
      <w:r>
        <w:rPr>
          <w:b/>
        </w:rPr>
        <w:t xml:space="preserve">Collaborative </w:t>
      </w:r>
      <w:ins w:id="87" w:author="Lori Hall" w:date="2018-02-28T13:00:00Z">
        <w:r w:rsidR="00571347">
          <w:rPr>
            <w:b/>
          </w:rPr>
          <w:t>a</w:t>
        </w:r>
      </w:ins>
      <w:del w:id="88" w:author="Lori Hall" w:date="2018-02-28T13:00:00Z">
        <w:r w:rsidDel="00571347">
          <w:rPr>
            <w:b/>
          </w:rPr>
          <w:delText>A</w:delText>
        </w:r>
      </w:del>
      <w:r>
        <w:rPr>
          <w:b/>
        </w:rPr>
        <w:t>dvising</w:t>
      </w:r>
      <w:r w:rsidR="00C37A88">
        <w:rPr>
          <w:b/>
        </w:rPr>
        <w:t xml:space="preserve"> (faculty and staff advising model) </w:t>
      </w:r>
      <w:ins w:id="89" w:author="Lori Hall" w:date="2018-02-28T13:15:00Z">
        <w:r w:rsidR="000B64AC">
          <w:rPr>
            <w:b/>
          </w:rPr>
          <w:t>–</w:t>
        </w:r>
        <w:r w:rsidR="000B64AC">
          <w:t xml:space="preserve"> </w:t>
        </w:r>
      </w:ins>
      <w:del w:id="90" w:author="Lori Hall" w:date="2018-02-28T13:15:00Z">
        <w:r w:rsidDel="000B64AC">
          <w:rPr>
            <w:b/>
          </w:rPr>
          <w:delText xml:space="preserve">- </w:delText>
        </w:r>
      </w:del>
      <w:r>
        <w:t>Collaborative advising brings</w:t>
      </w:r>
      <w:r w:rsidR="00FB308D">
        <w:t xml:space="preserve"> together</w:t>
      </w:r>
      <w:r>
        <w:t xml:space="preserve"> </w:t>
      </w:r>
      <w:ins w:id="91" w:author="Lori Hall" w:date="2018-02-28T13:01:00Z">
        <w:r w:rsidR="00571347">
          <w:t>a</w:t>
        </w:r>
      </w:ins>
      <w:del w:id="92" w:author="Lori Hall" w:date="2018-02-28T13:01:00Z">
        <w:r w:rsidDel="00571347">
          <w:delText>our A</w:delText>
        </w:r>
      </w:del>
      <w:r>
        <w:t xml:space="preserve">cademic and </w:t>
      </w:r>
      <w:del w:id="93" w:author="Lori Hall" w:date="2018-02-28T13:01:00Z">
        <w:r w:rsidDel="00571347">
          <w:delText>C</w:delText>
        </w:r>
      </w:del>
      <w:ins w:id="94" w:author="Lori Hall" w:date="2018-02-28T13:01:00Z">
        <w:r w:rsidR="00571347">
          <w:t>c</w:t>
        </w:r>
      </w:ins>
      <w:r>
        <w:t xml:space="preserve">areer </w:t>
      </w:r>
      <w:del w:id="95" w:author="Lori Hall" w:date="2018-02-28T13:01:00Z">
        <w:r w:rsidDel="00571347">
          <w:delText>C</w:delText>
        </w:r>
      </w:del>
      <w:ins w:id="96" w:author="Lori Hall" w:date="2018-02-28T13:01:00Z">
        <w:r w:rsidR="00571347">
          <w:t>c</w:t>
        </w:r>
      </w:ins>
      <w:r>
        <w:t xml:space="preserve">oaches (often referred to as professional advisors) and faculty </w:t>
      </w:r>
      <w:r w:rsidR="00FB308D">
        <w:t>serving in an advising capacity</w:t>
      </w:r>
      <w:r>
        <w:t xml:space="preserve"> to ensure accurate and consistent information is provided to</w:t>
      </w:r>
      <w:r w:rsidR="002876C0">
        <w:t xml:space="preserve"> students based on where they are on their path</w:t>
      </w:r>
      <w:r>
        <w:t>.</w:t>
      </w:r>
      <w:ins w:id="97" w:author="Lori Hall" w:date="2018-02-28T13:01:00Z">
        <w:r w:rsidR="00571347">
          <w:t xml:space="preserve"> Collaborative advising </w:t>
        </w:r>
      </w:ins>
      <w:del w:id="98" w:author="Lori Hall" w:date="2018-02-28T13:01:00Z">
        <w:r w:rsidR="002876C0" w:rsidDel="00571347">
          <w:delText xml:space="preserve"> </w:delText>
        </w:r>
        <w:r w:rsidR="002876C0" w:rsidRPr="000B64AC" w:rsidDel="00571347">
          <w:rPr>
            <w:rPrChange w:id="99" w:author="Lori Hall" w:date="2018-02-28T13:13:00Z">
              <w:rPr>
                <w:highlight w:val="yellow"/>
              </w:rPr>
            </w:rPrChange>
          </w:rPr>
          <w:delText>E</w:delText>
        </w:r>
      </w:del>
      <w:ins w:id="100" w:author="Lori Hall" w:date="2018-02-28T13:01:00Z">
        <w:r w:rsidR="00571347" w:rsidRPr="000B64AC">
          <w:rPr>
            <w:rPrChange w:id="101" w:author="Lori Hall" w:date="2018-02-28T13:13:00Z">
              <w:rPr>
                <w:highlight w:val="yellow"/>
              </w:rPr>
            </w:rPrChange>
          </w:rPr>
          <w:t>e</w:t>
        </w:r>
      </w:ins>
      <w:r w:rsidR="002876C0" w:rsidRPr="000B64AC">
        <w:rPr>
          <w:rPrChange w:id="102" w:author="Lori Hall" w:date="2018-02-28T13:13:00Z">
            <w:rPr>
              <w:highlight w:val="yellow"/>
            </w:rPr>
          </w:rPrChange>
        </w:rPr>
        <w:t xml:space="preserve">nables faculty and advisors to have </w:t>
      </w:r>
      <w:ins w:id="103" w:author="Lori Hall" w:date="2018-02-28T13:01:00Z">
        <w:r w:rsidR="00571347" w:rsidRPr="000B64AC">
          <w:rPr>
            <w:rPrChange w:id="104" w:author="Lori Hall" w:date="2018-02-28T13:13:00Z">
              <w:rPr>
                <w:highlight w:val="yellow"/>
              </w:rPr>
            </w:rPrChange>
          </w:rPr>
          <w:t>the same</w:t>
        </w:r>
      </w:ins>
      <w:del w:id="105" w:author="Lori Hall" w:date="2018-02-28T13:01:00Z">
        <w:r w:rsidR="002876C0" w:rsidRPr="000B64AC" w:rsidDel="00571347">
          <w:rPr>
            <w:rPrChange w:id="106" w:author="Lori Hall" w:date="2018-02-28T13:13:00Z">
              <w:rPr>
                <w:highlight w:val="yellow"/>
              </w:rPr>
            </w:rPrChange>
          </w:rPr>
          <w:delText>a</w:delText>
        </w:r>
      </w:del>
      <w:r w:rsidR="002876C0" w:rsidRPr="000B64AC">
        <w:rPr>
          <w:rPrChange w:id="107" w:author="Lori Hall" w:date="2018-02-28T13:13:00Z">
            <w:rPr>
              <w:highlight w:val="yellow"/>
            </w:rPr>
          </w:rPrChange>
        </w:rPr>
        <w:t xml:space="preserve"> view into </w:t>
      </w:r>
      <w:del w:id="108" w:author="Lori Hall" w:date="2018-02-28T13:12:00Z">
        <w:r w:rsidR="002876C0" w:rsidRPr="000B64AC" w:rsidDel="000B64AC">
          <w:rPr>
            <w:rPrChange w:id="109" w:author="Lori Hall" w:date="2018-02-28T13:13:00Z">
              <w:rPr>
                <w:highlight w:val="yellow"/>
              </w:rPr>
            </w:rPrChange>
          </w:rPr>
          <w:delText xml:space="preserve">the </w:delText>
        </w:r>
      </w:del>
      <w:ins w:id="110" w:author="Lori Hall" w:date="2018-02-28T13:12:00Z">
        <w:r w:rsidR="000B64AC" w:rsidRPr="000B64AC">
          <w:rPr>
            <w:rPrChange w:id="111" w:author="Lori Hall" w:date="2018-02-28T13:13:00Z">
              <w:rPr>
                <w:highlight w:val="yellow"/>
              </w:rPr>
            </w:rPrChange>
          </w:rPr>
          <w:t xml:space="preserve">a </w:t>
        </w:r>
      </w:ins>
      <w:r w:rsidR="002876C0" w:rsidRPr="000B64AC">
        <w:rPr>
          <w:rPrChange w:id="112" w:author="Lori Hall" w:date="2018-02-28T13:13:00Z">
            <w:rPr>
              <w:highlight w:val="yellow"/>
            </w:rPr>
          </w:rPrChange>
        </w:rPr>
        <w:t>student at the same time because they are shar</w:t>
      </w:r>
      <w:ins w:id="113" w:author="Lori Hall" w:date="2018-02-28T13:13:00Z">
        <w:r w:rsidR="000B64AC" w:rsidRPr="000B64AC">
          <w:rPr>
            <w:rPrChange w:id="114" w:author="Lori Hall" w:date="2018-02-28T13:13:00Z">
              <w:rPr>
                <w:highlight w:val="yellow"/>
              </w:rPr>
            </w:rPrChange>
          </w:rPr>
          <w:t>e</w:t>
        </w:r>
      </w:ins>
      <w:del w:id="115" w:author="Lori Hall" w:date="2018-02-28T13:13:00Z">
        <w:r w:rsidR="002876C0" w:rsidRPr="000B64AC" w:rsidDel="000B64AC">
          <w:rPr>
            <w:rPrChange w:id="116" w:author="Lori Hall" w:date="2018-02-28T13:13:00Z">
              <w:rPr>
                <w:highlight w:val="yellow"/>
              </w:rPr>
            </w:rPrChange>
          </w:rPr>
          <w:delText>ing</w:delText>
        </w:r>
      </w:del>
      <w:r w:rsidR="002876C0" w:rsidRPr="000B64AC">
        <w:rPr>
          <w:rPrChange w:id="117" w:author="Lori Hall" w:date="2018-02-28T13:13:00Z">
            <w:rPr>
              <w:highlight w:val="yellow"/>
            </w:rPr>
          </w:rPrChange>
        </w:rPr>
        <w:t xml:space="preserve"> information,</w:t>
      </w:r>
      <w:ins w:id="118" w:author="Lori Hall" w:date="2018-02-28T13:13:00Z">
        <w:r w:rsidR="000B64AC">
          <w:t xml:space="preserve"> thus increasing the chance of student success.</w:t>
        </w:r>
      </w:ins>
    </w:p>
    <w:p w14:paraId="25F0429A" w14:textId="77777777" w:rsidR="007F39FD" w:rsidRDefault="007F39FD"/>
    <w:p w14:paraId="0D37E16B" w14:textId="77777777" w:rsidR="00FB308D" w:rsidRPr="00A96746" w:rsidRDefault="00A42973">
      <w:r>
        <w:rPr>
          <w:b/>
        </w:rPr>
        <w:t>Early alert –</w:t>
      </w:r>
      <w:r w:rsidR="00C37A88">
        <w:t xml:space="preserve"> </w:t>
      </w:r>
      <w:r w:rsidR="00D031CF">
        <w:t xml:space="preserve">A system </w:t>
      </w:r>
      <w:del w:id="119" w:author="Lori Hall" w:date="2018-02-28T13:13:00Z">
        <w:r w:rsidR="00D031CF" w:rsidDel="000B64AC">
          <w:delText xml:space="preserve">for </w:delText>
        </w:r>
      </w:del>
      <w:ins w:id="120" w:author="Lori Hall" w:date="2018-02-28T13:13:00Z">
        <w:r w:rsidR="000B64AC">
          <w:t xml:space="preserve">to </w:t>
        </w:r>
      </w:ins>
      <w:r w:rsidR="00D031CF">
        <w:t>i</w:t>
      </w:r>
      <w:r>
        <w:t>dentify</w:t>
      </w:r>
      <w:del w:id="121" w:author="Lori Hall" w:date="2018-02-28T13:13:00Z">
        <w:r w:rsidDel="000B64AC">
          <w:delText>ing</w:delText>
        </w:r>
      </w:del>
      <w:r>
        <w:t xml:space="preserve"> barriers to an individual student’s academic success </w:t>
      </w:r>
      <w:r w:rsidR="00C37A88">
        <w:t xml:space="preserve">as soon as possible </w:t>
      </w:r>
      <w:del w:id="122" w:author="Lori Hall" w:date="2018-02-28T13:14:00Z">
        <w:r w:rsidR="00C37A88" w:rsidDel="000B64AC">
          <w:delText>in their pathway</w:delText>
        </w:r>
        <w:r w:rsidDel="000B64AC">
          <w:delText xml:space="preserve"> </w:delText>
        </w:r>
      </w:del>
      <w:r w:rsidR="00C37A88">
        <w:t xml:space="preserve">so </w:t>
      </w:r>
      <w:del w:id="123" w:author="Lori Hall" w:date="2018-02-28T13:13:00Z">
        <w:r w:rsidR="00C37A88" w:rsidDel="000B64AC">
          <w:delText xml:space="preserve">that </w:delText>
        </w:r>
      </w:del>
      <w:r w:rsidR="00C37A88">
        <w:t xml:space="preserve">faculty or staff at the college can help </w:t>
      </w:r>
      <w:del w:id="124" w:author="Lori Hall" w:date="2018-02-28T13:14:00Z">
        <w:r w:rsidR="00C37A88" w:rsidDel="000B64AC">
          <w:delText>them</w:delText>
        </w:r>
      </w:del>
      <w:ins w:id="125" w:author="Lori Hall" w:date="2018-02-28T13:14:00Z">
        <w:r w:rsidR="000B64AC">
          <w:t>the student stay on path</w:t>
        </w:r>
      </w:ins>
      <w:r>
        <w:t>.</w:t>
      </w:r>
    </w:p>
    <w:p w14:paraId="33CF86AF" w14:textId="77777777" w:rsidR="00A96746" w:rsidRDefault="00A96746">
      <w:pPr>
        <w:rPr>
          <w:b/>
        </w:rPr>
      </w:pPr>
    </w:p>
    <w:p w14:paraId="3B6EC5FC" w14:textId="77777777" w:rsidR="000B64AC" w:rsidRDefault="006567A7">
      <w:pPr>
        <w:rPr>
          <w:ins w:id="126" w:author="Lori Hall" w:date="2018-02-28T13:18:00Z"/>
        </w:rPr>
      </w:pPr>
      <w:r>
        <w:rPr>
          <w:b/>
        </w:rPr>
        <w:t xml:space="preserve">Educational </w:t>
      </w:r>
      <w:ins w:id="127" w:author="Lori Hall" w:date="2018-02-28T13:14:00Z">
        <w:r w:rsidR="000B64AC">
          <w:rPr>
            <w:b/>
          </w:rPr>
          <w:t>f</w:t>
        </w:r>
      </w:ins>
      <w:del w:id="128" w:author="Lori Hall" w:date="2018-02-28T13:14:00Z">
        <w:r w:rsidDel="000B64AC">
          <w:rPr>
            <w:b/>
          </w:rPr>
          <w:delText>F</w:delText>
        </w:r>
      </w:del>
      <w:r>
        <w:rPr>
          <w:b/>
        </w:rPr>
        <w:t xml:space="preserve">ocus </w:t>
      </w:r>
      <w:del w:id="129" w:author="Lori Hall" w:date="2018-02-28T13:14:00Z">
        <w:r w:rsidRPr="0049553C" w:rsidDel="000B64AC">
          <w:rPr>
            <w:b/>
          </w:rPr>
          <w:delText>A</w:delText>
        </w:r>
      </w:del>
      <w:ins w:id="130" w:author="Lori Hall" w:date="2018-02-28T13:14:00Z">
        <w:r w:rsidR="000B64AC">
          <w:rPr>
            <w:b/>
          </w:rPr>
          <w:t>a</w:t>
        </w:r>
      </w:ins>
      <w:r w:rsidRPr="0049553C">
        <w:rPr>
          <w:b/>
        </w:rPr>
        <w:t>rea</w:t>
      </w:r>
      <w:ins w:id="131" w:author="Lori Hall" w:date="2018-02-28T13:15:00Z">
        <w:r w:rsidR="000B64AC">
          <w:t xml:space="preserve"> (</w:t>
        </w:r>
      </w:ins>
      <w:del w:id="132" w:author="Lori Hall" w:date="2018-02-28T13:15:00Z">
        <w:r w:rsidDel="000B64AC">
          <w:delText xml:space="preserve"> [</w:delText>
        </w:r>
      </w:del>
      <w:ins w:id="133" w:author="Lori Hall" w:date="2018-02-28T13:14:00Z">
        <w:r w:rsidR="000B64AC">
          <w:t xml:space="preserve">former known as </w:t>
        </w:r>
      </w:ins>
      <w:del w:id="134" w:author="Lori Hall" w:date="2018-02-28T13:14:00Z">
        <w:r w:rsidRPr="00E527B8" w:rsidDel="000B64AC">
          <w:delText>M</w:delText>
        </w:r>
      </w:del>
      <w:ins w:id="135" w:author="Lori Hall" w:date="2018-02-28T13:14:00Z">
        <w:r w:rsidR="000B64AC">
          <w:t>m</w:t>
        </w:r>
      </w:ins>
      <w:r w:rsidRPr="00E527B8">
        <w:t>eta</w:t>
      </w:r>
      <w:r>
        <w:t xml:space="preserve"> major</w:t>
      </w:r>
      <w:del w:id="136" w:author="Lori Hall" w:date="2018-02-28T13:15:00Z">
        <w:r w:rsidDel="000B64AC">
          <w:delText>]</w:delText>
        </w:r>
      </w:del>
      <w:ins w:id="137" w:author="Lori Hall" w:date="2018-02-28T13:15:00Z">
        <w:r w:rsidR="000B64AC">
          <w:t xml:space="preserve">) </w:t>
        </w:r>
        <w:r w:rsidR="000B64AC">
          <w:rPr>
            <w:b/>
          </w:rPr>
          <w:t xml:space="preserve">– </w:t>
        </w:r>
      </w:ins>
      <w:del w:id="138" w:author="Lori Hall" w:date="2018-02-28T13:15:00Z">
        <w:r w:rsidDel="000B64AC">
          <w:delText>:</w:delText>
        </w:r>
        <w:r w:rsidR="001B044A" w:rsidDel="000B64AC">
          <w:delText xml:space="preserve"> </w:delText>
        </w:r>
      </w:del>
      <w:r>
        <w:t xml:space="preserve">CCC has created </w:t>
      </w:r>
      <w:r w:rsidRPr="0049553C">
        <w:rPr>
          <w:highlight w:val="yellow"/>
        </w:rPr>
        <w:t>X#</w:t>
      </w:r>
      <w:r>
        <w:t xml:space="preserve"> broad educational focus areas that</w:t>
      </w:r>
      <w:r w:rsidR="00FB308D">
        <w:t xml:space="preserve"> help undecided students early on </w:t>
      </w:r>
      <w:r>
        <w:t xml:space="preserve">explore </w:t>
      </w:r>
      <w:del w:id="139" w:author="Lori Hall" w:date="2018-02-28T13:16:00Z">
        <w:r w:rsidDel="000B64AC">
          <w:delText xml:space="preserve">a </w:delText>
        </w:r>
      </w:del>
      <w:r>
        <w:t>discipline</w:t>
      </w:r>
      <w:ins w:id="140" w:author="Lori Hall" w:date="2018-02-28T13:16:00Z">
        <w:r w:rsidR="000B64AC">
          <w:t>s</w:t>
        </w:r>
      </w:ins>
      <w:r>
        <w:t xml:space="preserve"> or career</w:t>
      </w:r>
      <w:ins w:id="141" w:author="Lori Hall" w:date="2018-02-28T13:16:00Z">
        <w:r w:rsidR="000B64AC">
          <w:t>s</w:t>
        </w:r>
      </w:ins>
      <w:r>
        <w:t xml:space="preserve"> that match</w:t>
      </w:r>
      <w:del w:id="142" w:author="Lori Hall" w:date="2018-02-28T13:16:00Z">
        <w:r w:rsidDel="000B64AC">
          <w:delText>es</w:delText>
        </w:r>
      </w:del>
      <w:r>
        <w:t xml:space="preserve"> some of their expressed interests</w:t>
      </w:r>
      <w:ins w:id="143" w:author="Lori Hall" w:date="2018-02-28T13:17:00Z">
        <w:r w:rsidR="000B64AC">
          <w:t xml:space="preserve"> (Education focus areas include</w:t>
        </w:r>
      </w:ins>
      <w:r>
        <w:t>:</w:t>
      </w:r>
      <w:r w:rsidR="001B044A">
        <w:t xml:space="preserve"> </w:t>
      </w:r>
      <w:r w:rsidRPr="000B64AC">
        <w:rPr>
          <w:highlight w:val="yellow"/>
          <w:rPrChange w:id="144" w:author="Lori Hall" w:date="2018-02-28T13:17:00Z">
            <w:rPr/>
          </w:rPrChange>
        </w:rPr>
        <w:t>[possible]</w:t>
      </w:r>
      <w:r>
        <w:t xml:space="preserve"> </w:t>
      </w:r>
      <w:r w:rsidRPr="0054134E">
        <w:rPr>
          <w:highlight w:val="yellow"/>
        </w:rPr>
        <w:t>Arts and Media, Business; Health Sciences; Industrial Technology; Liberal Arts; Public Service, Education, and Human Services; STEM.</w:t>
      </w:r>
      <w:r>
        <w:t xml:space="preserve"> </w:t>
      </w:r>
    </w:p>
    <w:p w14:paraId="23AE294B" w14:textId="77777777" w:rsidR="000B64AC" w:rsidRDefault="000B64AC">
      <w:pPr>
        <w:rPr>
          <w:ins w:id="145" w:author="Lori Hall" w:date="2018-02-28T13:18:00Z"/>
        </w:rPr>
      </w:pPr>
    </w:p>
    <w:p w14:paraId="6B72E66E" w14:textId="77777777" w:rsidR="000B64AC" w:rsidRDefault="000B64AC">
      <w:pPr>
        <w:rPr>
          <w:ins w:id="146" w:author="Lori Hall" w:date="2018-02-28T13:18:00Z"/>
        </w:rPr>
      </w:pPr>
      <w:ins w:id="147" w:author="Lori Hall" w:date="2018-02-28T13:18:00Z">
        <w:r>
          <w:t>E</w:t>
        </w:r>
      </w:ins>
      <w:del w:id="148" w:author="Lori Hall" w:date="2018-02-28T13:18:00Z">
        <w:r w:rsidR="006567A7" w:rsidDel="000B64AC">
          <w:delText>These e</w:delText>
        </w:r>
      </w:del>
      <w:r w:rsidR="006567A7">
        <w:t>ducational focus areas</w:t>
      </w:r>
      <w:ins w:id="149" w:author="Lori Hall" w:date="2018-02-28T13:18:00Z">
        <w:r>
          <w:t>:</w:t>
        </w:r>
      </w:ins>
    </w:p>
    <w:p w14:paraId="31FEEF0A" w14:textId="77777777" w:rsidR="000B64AC" w:rsidRDefault="006567A7">
      <w:pPr>
        <w:pStyle w:val="ListParagraph"/>
        <w:numPr>
          <w:ilvl w:val="0"/>
          <w:numId w:val="8"/>
        </w:numPr>
        <w:rPr>
          <w:ins w:id="150" w:author="Lori Hall" w:date="2018-02-28T13:18:00Z"/>
        </w:rPr>
        <w:pPrChange w:id="151" w:author="Lori Hall" w:date="2018-02-28T13:18:00Z">
          <w:pPr/>
        </w:pPrChange>
      </w:pPr>
      <w:del w:id="152" w:author="Lori Hall" w:date="2018-02-28T13:18:00Z">
        <w:r w:rsidDel="000B64AC">
          <w:delText xml:space="preserve"> g</w:delText>
        </w:r>
      </w:del>
      <w:ins w:id="153" w:author="Lori Hall" w:date="2018-02-28T13:18:00Z">
        <w:r w:rsidR="000B64AC">
          <w:t>G</w:t>
        </w:r>
      </w:ins>
      <w:r>
        <w:t xml:space="preserve">ather together guided pathways curriculum maps in associated </w:t>
      </w:r>
      <w:r w:rsidR="00FB308D">
        <w:t>subjects</w:t>
      </w:r>
      <w:r>
        <w:t xml:space="preserve"> and identify common</w:t>
      </w:r>
      <w:r w:rsidR="00FB308D">
        <w:t xml:space="preserve"> early courses in those curriculum maps.</w:t>
      </w:r>
      <w:r w:rsidR="001B044A">
        <w:t xml:space="preserve"> </w:t>
      </w:r>
    </w:p>
    <w:p w14:paraId="1C252DD3" w14:textId="77777777" w:rsidR="000B64AC" w:rsidRDefault="00FB308D">
      <w:pPr>
        <w:pStyle w:val="ListParagraph"/>
        <w:numPr>
          <w:ilvl w:val="0"/>
          <w:numId w:val="8"/>
        </w:numPr>
        <w:rPr>
          <w:ins w:id="154" w:author="Lori Hall" w:date="2018-02-28T13:18:00Z"/>
        </w:rPr>
        <w:pPrChange w:id="155" w:author="Lori Hall" w:date="2018-02-28T13:18:00Z">
          <w:pPr/>
        </w:pPrChange>
      </w:pPr>
      <w:del w:id="156" w:author="Lori Hall" w:date="2018-02-28T13:18:00Z">
        <w:r w:rsidDel="000B64AC">
          <w:delText>The educational focus areas h</w:delText>
        </w:r>
      </w:del>
      <w:ins w:id="157" w:author="Lori Hall" w:date="2018-02-28T13:18:00Z">
        <w:r w:rsidR="000B64AC">
          <w:t>H</w:t>
        </w:r>
      </w:ins>
      <w:r>
        <w:t>elp</w:t>
      </w:r>
      <w:del w:id="158" w:author="Lori Hall" w:date="2018-02-28T13:18:00Z">
        <w:r w:rsidDel="000B64AC">
          <w:delText>s</w:delText>
        </w:r>
      </w:del>
      <w:r>
        <w:t xml:space="preserve"> students explore with intention and guide them toward</w:t>
      </w:r>
      <w:del w:id="159" w:author="Lori Hall" w:date="2018-02-28T13:18:00Z">
        <w:r w:rsidDel="000B64AC">
          <w:delText>s</w:delText>
        </w:r>
      </w:del>
      <w:r>
        <w:t xml:space="preserve"> a goal.</w:t>
      </w:r>
    </w:p>
    <w:p w14:paraId="595BAD4D" w14:textId="77777777" w:rsidR="000B64AC" w:rsidRDefault="001B044A">
      <w:pPr>
        <w:pStyle w:val="ListParagraph"/>
        <w:numPr>
          <w:ilvl w:val="0"/>
          <w:numId w:val="8"/>
        </w:numPr>
        <w:rPr>
          <w:ins w:id="160" w:author="Lori Hall" w:date="2018-02-28T13:18:00Z"/>
        </w:rPr>
        <w:pPrChange w:id="161" w:author="Lori Hall" w:date="2018-02-28T13:18:00Z">
          <w:pPr/>
        </w:pPrChange>
      </w:pPr>
      <w:del w:id="162" w:author="Lori Hall" w:date="2018-02-28T13:18:00Z">
        <w:r w:rsidDel="000B64AC">
          <w:delText xml:space="preserve"> </w:delText>
        </w:r>
        <w:r w:rsidR="00FB308D" w:rsidDel="000B64AC">
          <w:delText xml:space="preserve"> They also a</w:delText>
        </w:r>
      </w:del>
      <w:ins w:id="163" w:author="Lori Hall" w:date="2018-02-28T13:18:00Z">
        <w:r w:rsidR="000B64AC">
          <w:t>A</w:t>
        </w:r>
      </w:ins>
      <w:r w:rsidR="00FB308D">
        <w:t xml:space="preserve">llow students to change </w:t>
      </w:r>
      <w:r w:rsidR="006567A7">
        <w:t>their path while minimizing taking credits they won’t be able to use for their goal.</w:t>
      </w:r>
    </w:p>
    <w:p w14:paraId="2D143EE9" w14:textId="77777777" w:rsidR="006567A7" w:rsidRDefault="00CC1D0F">
      <w:del w:id="164" w:author="Lori Hall" w:date="2018-02-28T13:19:00Z">
        <w:r w:rsidDel="000B64AC">
          <w:delText xml:space="preserve"> </w:delText>
        </w:r>
      </w:del>
      <w:r w:rsidRPr="00CC1D0F">
        <w:rPr>
          <w:highlight w:val="yellow"/>
        </w:rPr>
        <w:t>Add language about community approach, co-curricular, resources (e.g. career exploration, FYE, advising)</w:t>
      </w:r>
      <w:r>
        <w:t xml:space="preserve"> </w:t>
      </w:r>
      <w:r w:rsidRPr="00CC1D0F">
        <w:rPr>
          <w:highlight w:val="yellow"/>
        </w:rPr>
        <w:t>It’s a whole support network idea.</w:t>
      </w:r>
    </w:p>
    <w:p w14:paraId="7CBE459C" w14:textId="77777777" w:rsidR="006567A7" w:rsidRDefault="006567A7"/>
    <w:p w14:paraId="2A817120" w14:textId="77777777" w:rsidR="006567A7" w:rsidRDefault="006567A7" w:rsidP="006567A7">
      <w:pPr>
        <w:rPr>
          <w:ins w:id="165" w:author="Lori Hall" w:date="2018-02-28T13:20:00Z"/>
        </w:rPr>
      </w:pPr>
      <w:r>
        <w:rPr>
          <w:b/>
        </w:rPr>
        <w:lastRenderedPageBreak/>
        <w:t>Guided pathways cur</w:t>
      </w:r>
      <w:r w:rsidR="00FB308D">
        <w:rPr>
          <w:b/>
        </w:rPr>
        <w:t>riculum map</w:t>
      </w:r>
      <w:r>
        <w:rPr>
          <w:b/>
        </w:rPr>
        <w:t xml:space="preserve"> –</w:t>
      </w:r>
      <w:r>
        <w:t xml:space="preserve"> Beginning within an educational focus area, a</w:t>
      </w:r>
      <w:r w:rsidR="00FB308D">
        <w:t xml:space="preserve"> guided pathways curriculum map</w:t>
      </w:r>
      <w:r>
        <w:t xml:space="preserve"> defines for students the courses they should</w:t>
      </w:r>
      <w:r w:rsidR="00FB308D">
        <w:t xml:space="preserve"> to take and the order in which</w:t>
      </w:r>
      <w:r>
        <w:t xml:space="preserve"> they should take them </w:t>
      </w:r>
      <w:r w:rsidR="00FB308D" w:rsidRPr="00C22966">
        <w:rPr>
          <w:rPrChange w:id="166" w:author="Lori Hall" w:date="2018-02-28T13:25:00Z">
            <w:rPr>
              <w:u w:val="single"/>
            </w:rPr>
          </w:rPrChange>
        </w:rPr>
        <w:t>either</w:t>
      </w:r>
      <w:r w:rsidR="00FB308D">
        <w:t xml:space="preserve"> </w:t>
      </w:r>
      <w:r>
        <w:t xml:space="preserve">to complete a degree or certificate leading to employment </w:t>
      </w:r>
      <w:r w:rsidRPr="00C22966">
        <w:rPr>
          <w:rPrChange w:id="167" w:author="Lori Hall" w:date="2018-02-28T13:25:00Z">
            <w:rPr>
              <w:u w:val="single"/>
            </w:rPr>
          </w:rPrChange>
        </w:rPr>
        <w:t>or</w:t>
      </w:r>
      <w:r>
        <w:t xml:space="preserve"> a transfer degree leading to a specific major at a baccalaureate institution.</w:t>
      </w:r>
      <w:r w:rsidR="001B044A">
        <w:t xml:space="preserve"> </w:t>
      </w:r>
      <w:r>
        <w:t xml:space="preserve"> </w:t>
      </w:r>
    </w:p>
    <w:p w14:paraId="42DDB16A" w14:textId="77777777" w:rsidR="000B64AC" w:rsidDel="00C22966" w:rsidRDefault="000B64AC" w:rsidP="006567A7">
      <w:pPr>
        <w:rPr>
          <w:del w:id="168" w:author="Lori Hall" w:date="2018-02-28T13:24:00Z"/>
        </w:rPr>
      </w:pPr>
    </w:p>
    <w:p w14:paraId="4DEC12B6" w14:textId="77777777" w:rsidR="006567A7" w:rsidRDefault="006567A7"/>
    <w:p w14:paraId="7496BCD6" w14:textId="77777777" w:rsidR="007F39FD" w:rsidRDefault="00E527B8">
      <w:r>
        <w:rPr>
          <w:b/>
        </w:rPr>
        <w:t>Guided p</w:t>
      </w:r>
      <w:r w:rsidR="00A42973">
        <w:rPr>
          <w:b/>
        </w:rPr>
        <w:t>athways</w:t>
      </w:r>
      <w:r w:rsidR="00E83B85">
        <w:rPr>
          <w:b/>
        </w:rPr>
        <w:t xml:space="preserve"> model</w:t>
      </w:r>
      <w:r w:rsidR="00A42973">
        <w:rPr>
          <w:b/>
        </w:rPr>
        <w:t xml:space="preserve"> –</w:t>
      </w:r>
      <w:r w:rsidR="00E83B85">
        <w:t xml:space="preserve"> </w:t>
      </w:r>
      <w:r w:rsidR="00FB308D">
        <w:t xml:space="preserve">The guided pathways model includes an easy-to-use plan that helps students </w:t>
      </w:r>
      <w:r w:rsidR="00FB308D" w:rsidRPr="00C22966">
        <w:rPr>
          <w:rPrChange w:id="169" w:author="Lori Hall" w:date="2018-02-28T13:23:00Z">
            <w:rPr>
              <w:u w:val="single"/>
            </w:rPr>
          </w:rPrChange>
        </w:rPr>
        <w:t>get on a path</w:t>
      </w:r>
      <w:r w:rsidR="00FB308D">
        <w:t xml:space="preserve"> and </w:t>
      </w:r>
      <w:r w:rsidR="00FB308D" w:rsidRPr="00C22966">
        <w:rPr>
          <w:rPrChange w:id="170" w:author="Lori Hall" w:date="2018-02-28T13:23:00Z">
            <w:rPr>
              <w:u w:val="single"/>
            </w:rPr>
          </w:rPrChange>
        </w:rPr>
        <w:t>stay on a path</w:t>
      </w:r>
      <w:r w:rsidR="00FB308D">
        <w:t xml:space="preserve"> </w:t>
      </w:r>
      <w:del w:id="171" w:author="Lori Hall" w:date="2018-02-28T13:23:00Z">
        <w:r w:rsidR="00FB308D" w:rsidDel="00C22966">
          <w:delText xml:space="preserve">AND </w:delText>
        </w:r>
      </w:del>
      <w:ins w:id="172" w:author="Lori Hall" w:date="2018-02-28T13:23:00Z">
        <w:r w:rsidR="00C22966">
          <w:t xml:space="preserve">and </w:t>
        </w:r>
      </w:ins>
      <w:r w:rsidR="00FB308D">
        <w:t>a college-wide approach to student success that weaves together services and high-quality instruction.</w:t>
      </w:r>
      <w:r w:rsidR="001B044A">
        <w:t xml:space="preserve"> </w:t>
      </w:r>
      <w:r w:rsidR="00FB308D">
        <w:t xml:space="preserve">This holistic approach supports students so </w:t>
      </w:r>
      <w:del w:id="173" w:author="Lori Hall" w:date="2018-02-28T13:23:00Z">
        <w:r w:rsidR="00FB308D" w:rsidDel="00C22966">
          <w:delText xml:space="preserve">that </w:delText>
        </w:r>
      </w:del>
      <w:r w:rsidR="00FB308D">
        <w:t xml:space="preserve">they </w:t>
      </w:r>
      <w:r w:rsidR="00FB308D" w:rsidRPr="00C22966">
        <w:rPr>
          <w:rPrChange w:id="174" w:author="Lori Hall" w:date="2018-02-28T13:23:00Z">
            <w:rPr>
              <w:u w:val="single"/>
            </w:rPr>
          </w:rPrChange>
        </w:rPr>
        <w:t>complete a path</w:t>
      </w:r>
      <w:r w:rsidR="00FB308D">
        <w:t>, with the goal to transition to a baccalaureate program or into the labor market.</w:t>
      </w:r>
    </w:p>
    <w:p w14:paraId="55D74D16" w14:textId="77777777" w:rsidR="007F39FD" w:rsidRDefault="007F39FD"/>
    <w:p w14:paraId="3FB51BD6" w14:textId="77777777" w:rsidR="007F39FD" w:rsidRDefault="00A42973">
      <w:r>
        <w:rPr>
          <w:b/>
        </w:rPr>
        <w:t>Navigate –</w:t>
      </w:r>
      <w:r>
        <w:t xml:space="preserve"> Navigate is a web-based tool designed to support guided pathways. It helps lead new, returning and current students through the enrollment process and other key steps to achieve their goals at CCC. A few key features:</w:t>
      </w:r>
    </w:p>
    <w:p w14:paraId="21F9A83A" w14:textId="77777777" w:rsidR="007F39FD" w:rsidRDefault="00A42973">
      <w:pPr>
        <w:ind w:left="720"/>
      </w:pPr>
      <w:r>
        <w:t>• My Path: Customized checklist of key steps and resources for enrolling and persisting at CCC</w:t>
      </w:r>
    </w:p>
    <w:p w14:paraId="01B7777D" w14:textId="77777777" w:rsidR="007F39FD" w:rsidRDefault="00A42973">
      <w:pPr>
        <w:ind w:left="720"/>
      </w:pPr>
      <w:r>
        <w:t>• Major Explorer: Quick and easy tool to help students choose an area of interest or program at CCC</w:t>
      </w:r>
    </w:p>
    <w:p w14:paraId="766FB5A6" w14:textId="77777777" w:rsidR="007F39FD" w:rsidRDefault="00A42973">
      <w:pPr>
        <w:ind w:left="720"/>
      </w:pPr>
      <w:r>
        <w:lastRenderedPageBreak/>
        <w:t xml:space="preserve">• My Profile: Snapshot of </w:t>
      </w:r>
      <w:del w:id="175" w:author="Lori Hall" w:date="2018-02-28T13:25:00Z">
        <w:r w:rsidDel="00C22966">
          <w:delText xml:space="preserve">the </w:delText>
        </w:r>
      </w:del>
      <w:ins w:id="176" w:author="Lori Hall" w:date="2018-02-28T13:25:00Z">
        <w:r w:rsidR="00C22966">
          <w:t xml:space="preserve">a </w:t>
        </w:r>
      </w:ins>
      <w:r>
        <w:t>student’s progress, communication preferences and upcoming appointments</w:t>
      </w:r>
    </w:p>
    <w:p w14:paraId="369886D6" w14:textId="77777777" w:rsidR="007F39FD" w:rsidRDefault="007F39FD"/>
    <w:p w14:paraId="14798EF2" w14:textId="39C1E287" w:rsidR="007F39FD" w:rsidRDefault="00A42973">
      <w:pPr>
        <w:rPr>
          <w:ins w:id="177" w:author="Lori Hall" w:date="2018-02-28T13:26:00Z"/>
        </w:rPr>
      </w:pPr>
      <w:r>
        <w:rPr>
          <w:b/>
        </w:rPr>
        <w:t>Onboarding –</w:t>
      </w:r>
      <w:r>
        <w:t xml:space="preserve"> Refers to processes </w:t>
      </w:r>
      <w:r w:rsidR="00E83B85">
        <w:t>that help students begin their pathway to a college credential, including college orientation</w:t>
      </w:r>
      <w:r w:rsidR="0045787C">
        <w:t>,</w:t>
      </w:r>
      <w:r w:rsidR="00E83B85">
        <w:t xml:space="preserve"> </w:t>
      </w:r>
      <w:r>
        <w:t xml:space="preserve">financial aid, </w:t>
      </w:r>
      <w:r w:rsidR="002876C0">
        <w:t>registering for classes</w:t>
      </w:r>
      <w:r w:rsidR="00E83B85">
        <w:t xml:space="preserve"> and academic advising</w:t>
      </w:r>
      <w:r>
        <w:t>.</w:t>
      </w:r>
      <w:r w:rsidR="00E83B85">
        <w:t xml:space="preserve"> CCC, as a guided pathways institution, will provide clear ways for students to understand how to start college, how to pay for college</w:t>
      </w:r>
      <w:ins w:id="178" w:author="Lori Hall" w:date="2018-02-28T13:29:00Z">
        <w:r w:rsidR="00C22966">
          <w:t xml:space="preserve">, </w:t>
        </w:r>
      </w:ins>
      <w:ins w:id="179" w:author="Lori Hall" w:date="2018-03-01T12:14:00Z">
        <w:r w:rsidR="00CB6A01">
          <w:t xml:space="preserve">what they will learn, </w:t>
        </w:r>
      </w:ins>
      <w:del w:id="180" w:author="Lori Hall" w:date="2018-02-28T13:29:00Z">
        <w:r w:rsidR="00E83B85" w:rsidDel="00C22966">
          <w:delText xml:space="preserve"> and </w:delText>
        </w:r>
      </w:del>
      <w:r w:rsidR="00E83B85">
        <w:t>where to find support services and resources</w:t>
      </w:r>
      <w:ins w:id="181" w:author="Lori Hall" w:date="2018-02-28T13:29:00Z">
        <w:r w:rsidR="00C22966">
          <w:t>, and what to expect post-graduation</w:t>
        </w:r>
      </w:ins>
      <w:r w:rsidR="00E83B85">
        <w:t>.</w:t>
      </w:r>
      <w:r w:rsidR="001B044A">
        <w:t xml:space="preserve"> </w:t>
      </w:r>
    </w:p>
    <w:p w14:paraId="166D8D2B" w14:textId="77777777" w:rsidR="00C22966" w:rsidDel="00C22966" w:rsidRDefault="00C22966">
      <w:pPr>
        <w:rPr>
          <w:del w:id="182" w:author="Lori Hall" w:date="2018-02-28T13:28:00Z"/>
        </w:rPr>
      </w:pPr>
    </w:p>
    <w:p w14:paraId="03CD6764" w14:textId="77777777" w:rsidR="007F39FD" w:rsidRDefault="007F39FD"/>
    <w:p w14:paraId="7A0426B7" w14:textId="77777777" w:rsidR="007F39FD" w:rsidRDefault="006567A7">
      <w:r>
        <w:rPr>
          <w:b/>
        </w:rPr>
        <w:t xml:space="preserve">Pre-college pathways </w:t>
      </w:r>
      <w:r w:rsidRPr="006567A7">
        <w:t>–</w:t>
      </w:r>
      <w:r>
        <w:t xml:space="preserve"> Pre-college pathways are designed to lead to a</w:t>
      </w:r>
      <w:r w:rsidR="0045787C">
        <w:t>n</w:t>
      </w:r>
      <w:r>
        <w:t xml:space="preserve"> educational focus area(s), to prepare students to meet their goals without taking unneeded coursework through dual credit in high school or through pre-college courses, such as developmental education.</w:t>
      </w:r>
      <w:r w:rsidR="001B044A">
        <w:t xml:space="preserve"> </w:t>
      </w:r>
      <w:r w:rsidR="002876C0" w:rsidRPr="002876C0">
        <w:rPr>
          <w:highlight w:val="yellow"/>
        </w:rPr>
        <w:t>May need revision –</w:t>
      </w:r>
      <w:ins w:id="183" w:author="Lori Hall" w:date="2018-02-28T13:30:00Z">
        <w:r w:rsidR="00C22966">
          <w:rPr>
            <w:highlight w:val="yellow"/>
          </w:rPr>
          <w:t xml:space="preserve"> reference </w:t>
        </w:r>
      </w:ins>
      <w:r w:rsidR="002876C0" w:rsidRPr="002876C0">
        <w:rPr>
          <w:highlight w:val="yellow"/>
        </w:rPr>
        <w:t>transitional, on-ramps</w:t>
      </w:r>
    </w:p>
    <w:p w14:paraId="0C4E2DF3" w14:textId="77777777" w:rsidR="00276C0E" w:rsidRDefault="00A42973">
      <w:r>
        <w:br/>
      </w:r>
      <w:r w:rsidR="00276C0E">
        <w:rPr>
          <w:b/>
        </w:rPr>
        <w:t xml:space="preserve">Teaching and </w:t>
      </w:r>
      <w:r w:rsidR="00276C0E" w:rsidRPr="00276C0E">
        <w:rPr>
          <w:b/>
        </w:rPr>
        <w:t>learning</w:t>
      </w:r>
      <w:r w:rsidR="008C1F52" w:rsidRPr="008C1F52">
        <w:rPr>
          <w:b/>
        </w:rPr>
        <w:t xml:space="preserve"> –</w:t>
      </w:r>
      <w:r w:rsidR="008C1F52">
        <w:t xml:space="preserve"> In</w:t>
      </w:r>
      <w:r w:rsidR="001B044A">
        <w:t xml:space="preserve"> </w:t>
      </w:r>
      <w:r w:rsidR="00276C0E">
        <w:t xml:space="preserve">the </w:t>
      </w:r>
      <w:ins w:id="184" w:author="Lori Hall" w:date="2018-02-28T13:30:00Z">
        <w:r w:rsidR="00C22966">
          <w:t>g</w:t>
        </w:r>
      </w:ins>
      <w:del w:id="185" w:author="Lori Hall" w:date="2018-02-28T13:30:00Z">
        <w:r w:rsidR="00276C0E" w:rsidDel="00C22966">
          <w:delText>G</w:delText>
        </w:r>
      </w:del>
      <w:r w:rsidR="00276C0E">
        <w:t xml:space="preserve">uided </w:t>
      </w:r>
      <w:ins w:id="186" w:author="Lori Hall" w:date="2018-02-28T13:30:00Z">
        <w:r w:rsidR="00C22966">
          <w:t>p</w:t>
        </w:r>
      </w:ins>
      <w:del w:id="187" w:author="Lori Hall" w:date="2018-02-28T13:30:00Z">
        <w:r w:rsidR="00276C0E" w:rsidDel="00C22966">
          <w:delText>P</w:delText>
        </w:r>
      </w:del>
      <w:r w:rsidR="00276C0E">
        <w:t xml:space="preserve">athways model, </w:t>
      </w:r>
      <w:r w:rsidR="008C1F52">
        <w:t>instruction is delivered in a way that encourages active, engaged learning and emphasizes</w:t>
      </w:r>
      <w:r w:rsidR="00276C0E">
        <w:t xml:space="preserve"> overall program learning outc</w:t>
      </w:r>
      <w:r w:rsidR="002876C0">
        <w:t>omes framed as skills, concepts</w:t>
      </w:r>
      <w:r w:rsidR="00276C0E">
        <w:t xml:space="preserve"> and habits of mind.</w:t>
      </w:r>
      <w:r w:rsidR="001B044A">
        <w:t xml:space="preserve"> </w:t>
      </w:r>
    </w:p>
    <w:p w14:paraId="2E45734F" w14:textId="77777777" w:rsidR="00276C0E" w:rsidRDefault="00276C0E" w:rsidP="00276C0E">
      <w:pPr>
        <w:pStyle w:val="ListParagraph"/>
        <w:numPr>
          <w:ilvl w:val="0"/>
          <w:numId w:val="3"/>
        </w:numPr>
      </w:pPr>
      <w:r>
        <w:lastRenderedPageBreak/>
        <w:t>Skills include both program specific, like creating a project management document, and general education skills, such as critical thinking.</w:t>
      </w:r>
    </w:p>
    <w:p w14:paraId="396561BC" w14:textId="77777777" w:rsidR="00276C0E" w:rsidRDefault="00276C0E" w:rsidP="00276C0E">
      <w:pPr>
        <w:pStyle w:val="ListParagraph"/>
        <w:numPr>
          <w:ilvl w:val="0"/>
          <w:numId w:val="3"/>
        </w:numPr>
      </w:pPr>
      <w:r>
        <w:t>Concepts are valued over content:</w:t>
      </w:r>
      <w:r w:rsidR="001B044A">
        <w:t xml:space="preserve"> </w:t>
      </w:r>
      <w:ins w:id="188" w:author="Lori Hall" w:date="2018-02-28T13:31:00Z">
        <w:r w:rsidR="00675B44">
          <w:t>L</w:t>
        </w:r>
      </w:ins>
      <w:del w:id="189" w:author="Lori Hall" w:date="2018-02-28T13:31:00Z">
        <w:r w:rsidDel="00675B44">
          <w:delText>l</w:delText>
        </w:r>
      </w:del>
      <w:r>
        <w:t xml:space="preserve">ess course/class time is focused on delivering factual information and more on contextualizing content, </w:t>
      </w:r>
      <w:commentRangeStart w:id="190"/>
      <w:r>
        <w:t xml:space="preserve">so </w:t>
      </w:r>
      <w:del w:id="191" w:author="Lori Hall" w:date="2018-02-28T13:32:00Z">
        <w:r w:rsidDel="00675B44">
          <w:delText xml:space="preserve">that </w:delText>
        </w:r>
      </w:del>
      <w:r>
        <w:t>students understand connections between content and to their own mental models.</w:t>
      </w:r>
      <w:r w:rsidR="001B044A">
        <w:t xml:space="preserve"> </w:t>
      </w:r>
      <w:r>
        <w:t xml:space="preserve"> </w:t>
      </w:r>
      <w:commentRangeEnd w:id="190"/>
      <w:r w:rsidR="00085A8E">
        <w:rPr>
          <w:rStyle w:val="CommentReference"/>
        </w:rPr>
        <w:commentReference w:id="190"/>
      </w:r>
    </w:p>
    <w:p w14:paraId="01634071" w14:textId="77777777" w:rsidR="007F39FD" w:rsidRDefault="00276C0E" w:rsidP="008C1F52">
      <w:pPr>
        <w:pStyle w:val="ListParagraph"/>
        <w:numPr>
          <w:ilvl w:val="0"/>
          <w:numId w:val="3"/>
        </w:numPr>
      </w:pPr>
      <w:r>
        <w:t>Habits of mind include how t</w:t>
      </w:r>
      <w:r w:rsidR="008C1F52">
        <w:t>o approach learning, mind</w:t>
      </w:r>
      <w:del w:id="192" w:author="Lori Hall" w:date="2018-02-28T13:33:00Z">
        <w:r w:rsidR="008C1F52" w:rsidDel="00085A8E">
          <w:delText xml:space="preserve"> </w:delText>
        </w:r>
      </w:del>
      <w:r w:rsidR="008C1F52">
        <w:t>sets around learning</w:t>
      </w:r>
      <w:del w:id="193" w:author="Lori Hall" w:date="2018-02-28T13:33:00Z">
        <w:r w:rsidR="008C1F52" w:rsidDel="00085A8E">
          <w:delText>,</w:delText>
        </w:r>
      </w:del>
      <w:r w:rsidR="008C1F52">
        <w:t xml:space="preserve"> and behaviors that reinforce learning.</w:t>
      </w:r>
      <w:r w:rsidR="001B044A">
        <w:t xml:space="preserve"> </w:t>
      </w:r>
    </w:p>
    <w:p w14:paraId="57ABEC0B" w14:textId="30691A8A" w:rsidR="007F39FD" w:rsidRDefault="008C1F52" w:rsidP="006567A7">
      <w:r>
        <w:t>A critical part of teaching and learning in this model is assessing whether students are l</w:t>
      </w:r>
      <w:r w:rsidR="006567A7">
        <w:t>earning what they have been promised through learning outcomes</w:t>
      </w:r>
      <w:r>
        <w:t>.</w:t>
      </w:r>
      <w:r w:rsidR="001B044A">
        <w:t xml:space="preserve"> </w:t>
      </w:r>
      <w:ins w:id="194" w:author="Lori Hall" w:date="2018-03-01T12:15:00Z">
        <w:r w:rsidR="00CB6A01">
          <w:t xml:space="preserve">This helps faculty revise and improve the learning throughout a program. </w:t>
        </w:r>
      </w:ins>
      <w:r w:rsidR="006567A7">
        <w:t>We cannot expect students to persist if they do not experience the value they have been promised.</w:t>
      </w:r>
      <w:r w:rsidR="001B044A">
        <w:t xml:space="preserve"> </w:t>
      </w:r>
    </w:p>
    <w:p w14:paraId="798B364A" w14:textId="77777777" w:rsidR="006567A7" w:rsidRDefault="006567A7">
      <w:r>
        <w:br w:type="page"/>
      </w:r>
    </w:p>
    <w:p w14:paraId="6CAEA772" w14:textId="77777777" w:rsidR="006567A7" w:rsidRDefault="006567A7" w:rsidP="006567A7"/>
    <w:p w14:paraId="035AB648" w14:textId="77777777" w:rsidR="006567A7" w:rsidRPr="006567A7" w:rsidRDefault="006567A7" w:rsidP="006567A7">
      <w:pPr>
        <w:rPr>
          <w:sz w:val="24"/>
          <w:szCs w:val="24"/>
          <w:u w:val="single"/>
        </w:rPr>
      </w:pPr>
      <w:r w:rsidRPr="006567A7">
        <w:rPr>
          <w:sz w:val="24"/>
          <w:szCs w:val="24"/>
          <w:u w:val="single"/>
        </w:rPr>
        <w:t xml:space="preserve">Guided Pathways </w:t>
      </w:r>
      <w:r>
        <w:rPr>
          <w:sz w:val="24"/>
          <w:szCs w:val="24"/>
          <w:u w:val="single"/>
        </w:rPr>
        <w:t>c</w:t>
      </w:r>
      <w:r w:rsidRPr="006567A7">
        <w:rPr>
          <w:sz w:val="24"/>
          <w:szCs w:val="24"/>
          <w:u w:val="single"/>
        </w:rPr>
        <w:t xml:space="preserve">ommunication </w:t>
      </w:r>
      <w:r>
        <w:rPr>
          <w:sz w:val="24"/>
          <w:szCs w:val="24"/>
          <w:u w:val="single"/>
        </w:rPr>
        <w:t>plan (d</w:t>
      </w:r>
      <w:r w:rsidRPr="006567A7">
        <w:rPr>
          <w:sz w:val="24"/>
          <w:szCs w:val="24"/>
          <w:u w:val="single"/>
        </w:rPr>
        <w:t>raft outli</w:t>
      </w:r>
      <w:r>
        <w:rPr>
          <w:sz w:val="24"/>
          <w:szCs w:val="24"/>
          <w:u w:val="single"/>
        </w:rPr>
        <w:t>ne)</w:t>
      </w:r>
    </w:p>
    <w:p w14:paraId="4A0F90FE" w14:textId="77777777" w:rsidR="006567A7" w:rsidRPr="00F90CCC" w:rsidRDefault="006567A7" w:rsidP="006567A7">
      <w:pPr>
        <w:jc w:val="center"/>
        <w:rPr>
          <w:sz w:val="28"/>
          <w:szCs w:val="28"/>
        </w:rPr>
      </w:pPr>
    </w:p>
    <w:p w14:paraId="523A39E3" w14:textId="77777777" w:rsidR="006567A7" w:rsidRDefault="006567A7" w:rsidP="006567A7">
      <w:pPr>
        <w:pStyle w:val="ListParagraph"/>
        <w:numPr>
          <w:ilvl w:val="0"/>
          <w:numId w:val="4"/>
        </w:numPr>
      </w:pPr>
      <w:r>
        <w:t xml:space="preserve">Create common </w:t>
      </w:r>
      <w:ins w:id="195" w:author="Lori Hall" w:date="2018-02-28T13:33:00Z">
        <w:r w:rsidR="00085A8E">
          <w:t>v</w:t>
        </w:r>
      </w:ins>
      <w:del w:id="196" w:author="Lori Hall" w:date="2018-02-28T13:33:00Z">
        <w:r w:rsidDel="00085A8E">
          <w:delText>V</w:delText>
        </w:r>
      </w:del>
      <w:r>
        <w:t xml:space="preserve">ision </w:t>
      </w:r>
      <w:del w:id="197" w:author="Lori Hall" w:date="2018-02-28T13:33:00Z">
        <w:r w:rsidDel="00085A8E">
          <w:delText>S</w:delText>
        </w:r>
      </w:del>
      <w:ins w:id="198" w:author="Lori Hall" w:date="2018-02-28T13:33:00Z">
        <w:r w:rsidR="00085A8E">
          <w:t>s</w:t>
        </w:r>
      </w:ins>
      <w:r>
        <w:t xml:space="preserve">tatement; </w:t>
      </w:r>
      <w:del w:id="199" w:author="Lori Hall" w:date="2018-02-28T13:33:00Z">
        <w:r w:rsidDel="00085A8E">
          <w:delText>P</w:delText>
        </w:r>
      </w:del>
      <w:ins w:id="200" w:author="Lori Hall" w:date="2018-02-28T13:33:00Z">
        <w:r w:rsidR="00085A8E">
          <w:t>p</w:t>
        </w:r>
      </w:ins>
      <w:r>
        <w:t xml:space="preserve">urpose; </w:t>
      </w:r>
      <w:del w:id="201" w:author="Lori Hall" w:date="2018-02-28T13:33:00Z">
        <w:r w:rsidDel="00085A8E">
          <w:delText>Definitions</w:delText>
        </w:r>
      </w:del>
      <w:ins w:id="202" w:author="Lori Hall" w:date="2018-02-28T13:33:00Z">
        <w:r w:rsidR="00085A8E">
          <w:t>glossary</w:t>
        </w:r>
      </w:ins>
      <w:r>
        <w:t xml:space="preserve"> of term</w:t>
      </w:r>
      <w:ins w:id="203" w:author="Lori Hall" w:date="2018-02-28T13:33:00Z">
        <w:r w:rsidR="00085A8E">
          <w:t>s.</w:t>
        </w:r>
      </w:ins>
      <w:del w:id="204" w:author="Lori Hall" w:date="2018-02-28T13:33:00Z">
        <w:r w:rsidDel="00085A8E">
          <w:delText>s.</w:delText>
        </w:r>
      </w:del>
    </w:p>
    <w:p w14:paraId="1ECB9C99" w14:textId="77777777" w:rsidR="006567A7" w:rsidRDefault="006567A7" w:rsidP="006567A7">
      <w:pPr>
        <w:pStyle w:val="ListParagraph"/>
        <w:numPr>
          <w:ilvl w:val="0"/>
          <w:numId w:val="4"/>
        </w:numPr>
      </w:pPr>
      <w:r>
        <w:t xml:space="preserve">Create a detailed </w:t>
      </w:r>
      <w:del w:id="205" w:author="Lori Hall" w:date="2018-02-28T13:33:00Z">
        <w:r w:rsidDel="00085A8E">
          <w:delText>G</w:delText>
        </w:r>
      </w:del>
      <w:ins w:id="206" w:author="Lori Hall" w:date="2018-02-28T13:33:00Z">
        <w:r w:rsidR="00085A8E">
          <w:t>g</w:t>
        </w:r>
      </w:ins>
      <w:r>
        <w:t xml:space="preserve">uided </w:t>
      </w:r>
      <w:del w:id="207" w:author="Lori Hall" w:date="2018-02-28T13:33:00Z">
        <w:r w:rsidDel="00085A8E">
          <w:delText>P</w:delText>
        </w:r>
      </w:del>
      <w:ins w:id="208" w:author="Lori Hall" w:date="2018-02-28T13:33:00Z">
        <w:r w:rsidR="00085A8E">
          <w:t>p</w:t>
        </w:r>
      </w:ins>
      <w:r>
        <w:t>athways project timeline that combines all workgroup timelines.</w:t>
      </w:r>
    </w:p>
    <w:p w14:paraId="044358FA" w14:textId="77777777" w:rsidR="002876C0" w:rsidRDefault="002876C0" w:rsidP="002876C0">
      <w:pPr>
        <w:pStyle w:val="ListParagraph"/>
        <w:numPr>
          <w:ilvl w:val="1"/>
          <w:numId w:val="4"/>
        </w:numPr>
      </w:pPr>
      <w:r>
        <w:t>Max is working on this – deadline of Feb. 28-ish</w:t>
      </w:r>
    </w:p>
    <w:p w14:paraId="26B9158F" w14:textId="77777777" w:rsidR="006567A7" w:rsidRDefault="006567A7" w:rsidP="006567A7">
      <w:pPr>
        <w:pStyle w:val="ListParagraph"/>
        <w:numPr>
          <w:ilvl w:val="0"/>
          <w:numId w:val="4"/>
        </w:numPr>
      </w:pPr>
      <w:r>
        <w:t xml:space="preserve">Create a </w:t>
      </w:r>
      <w:ins w:id="209" w:author="Lori Hall" w:date="2018-02-28T13:34:00Z">
        <w:r w:rsidR="00085A8E">
          <w:t>g</w:t>
        </w:r>
      </w:ins>
      <w:del w:id="210" w:author="Lori Hall" w:date="2018-02-28T13:34:00Z">
        <w:r w:rsidDel="00085A8E">
          <w:delText>G</w:delText>
        </w:r>
      </w:del>
      <w:r>
        <w:t xml:space="preserve">uided </w:t>
      </w:r>
      <w:del w:id="211" w:author="Lori Hall" w:date="2018-02-28T13:34:00Z">
        <w:r w:rsidDel="00085A8E">
          <w:delText>P</w:delText>
        </w:r>
      </w:del>
      <w:ins w:id="212" w:author="Lori Hall" w:date="2018-02-28T13:34:00Z">
        <w:r w:rsidR="00085A8E">
          <w:t>p</w:t>
        </w:r>
      </w:ins>
      <w:r>
        <w:t>athways timeline for the all audiences at CCC.</w:t>
      </w:r>
    </w:p>
    <w:p w14:paraId="257CE545" w14:textId="77777777" w:rsidR="006567A7" w:rsidRDefault="006567A7" w:rsidP="006567A7">
      <w:pPr>
        <w:pStyle w:val="ListParagraph"/>
        <w:numPr>
          <w:ilvl w:val="0"/>
          <w:numId w:val="4"/>
        </w:numPr>
      </w:pPr>
      <w:r>
        <w:t>Use above in a communication plan through June 2019 to include</w:t>
      </w:r>
      <w:ins w:id="213" w:author="Lori Hall" w:date="2018-02-28T13:36:00Z">
        <w:r w:rsidR="00085A8E">
          <w:t xml:space="preserve"> the following ideas</w:t>
        </w:r>
      </w:ins>
      <w:r>
        <w:t>:</w:t>
      </w:r>
    </w:p>
    <w:p w14:paraId="43744522" w14:textId="77777777" w:rsidR="006567A7" w:rsidDel="00085A8E" w:rsidRDefault="006567A7" w:rsidP="006567A7">
      <w:pPr>
        <w:pStyle w:val="ListParagraph"/>
        <w:numPr>
          <w:ilvl w:val="1"/>
          <w:numId w:val="4"/>
        </w:numPr>
        <w:rPr>
          <w:del w:id="214" w:author="Lori Hall" w:date="2018-02-28T13:36:00Z"/>
        </w:rPr>
      </w:pPr>
      <w:del w:id="215" w:author="Lori Hall" w:date="2018-02-28T13:36:00Z">
        <w:r w:rsidDel="00085A8E">
          <w:delText>A schedule of updates at formal governance meetings, based on the communications matrix.</w:delText>
        </w:r>
        <w:r w:rsidR="002E0223" w:rsidDel="00085A8E">
          <w:delText xml:space="preserve"> (</w:delText>
        </w:r>
      </w:del>
      <w:del w:id="216" w:author="Lori Hall" w:date="2018-02-28T13:34:00Z">
        <w:r w:rsidR="002E0223" w:rsidDel="00085A8E">
          <w:delText>monthly updates at college council</w:delText>
        </w:r>
      </w:del>
      <w:del w:id="217" w:author="Lori Hall" w:date="2018-02-28T13:36:00Z">
        <w:r w:rsidR="002E0223" w:rsidDel="00085A8E">
          <w:delText>)</w:delText>
        </w:r>
      </w:del>
    </w:p>
    <w:p w14:paraId="5E8D049D" w14:textId="77777777" w:rsidR="002E0223" w:rsidRDefault="002E0223" w:rsidP="006567A7">
      <w:pPr>
        <w:pStyle w:val="ListParagraph"/>
        <w:numPr>
          <w:ilvl w:val="1"/>
          <w:numId w:val="4"/>
        </w:numPr>
      </w:pPr>
      <w:del w:id="218" w:author="Lori Hall" w:date="2018-02-28T13:36:00Z">
        <w:r w:rsidDel="00085A8E">
          <w:delText>Every term</w:delText>
        </w:r>
      </w:del>
      <w:ins w:id="219" w:author="Lori Hall" w:date="2018-02-28T13:36:00Z">
        <w:r w:rsidR="00085A8E">
          <w:t>Quarterly</w:t>
        </w:r>
      </w:ins>
      <w:r>
        <w:t xml:space="preserve"> update</w:t>
      </w:r>
      <w:ins w:id="220" w:author="Lori Hall" w:date="2018-02-28T13:37:00Z">
        <w:r w:rsidR="00085A8E">
          <w:t>s</w:t>
        </w:r>
      </w:ins>
      <w:r>
        <w:t xml:space="preserve"> at </w:t>
      </w:r>
      <w:ins w:id="221" w:author="Lori Hall" w:date="2018-02-28T13:35:00Z">
        <w:r w:rsidR="00085A8E">
          <w:t>vice presidents</w:t>
        </w:r>
      </w:ins>
      <w:del w:id="222" w:author="Lori Hall" w:date="2018-02-28T13:35:00Z">
        <w:r w:rsidDel="00085A8E">
          <w:delText>VP</w:delText>
        </w:r>
      </w:del>
      <w:r>
        <w:t xml:space="preserve"> meetings</w:t>
      </w:r>
    </w:p>
    <w:p w14:paraId="62F6DE03" w14:textId="77777777" w:rsidR="002E0223" w:rsidRDefault="00085A8E" w:rsidP="006567A7">
      <w:pPr>
        <w:pStyle w:val="ListParagraph"/>
        <w:numPr>
          <w:ilvl w:val="1"/>
          <w:numId w:val="4"/>
        </w:numPr>
        <w:rPr>
          <w:ins w:id="223" w:author="Lori Hall" w:date="2018-02-28T13:36:00Z"/>
        </w:rPr>
      </w:pPr>
      <w:ins w:id="224" w:author="Lori Hall" w:date="2018-02-28T13:37:00Z">
        <w:r>
          <w:t xml:space="preserve">Quarterly updates </w:t>
        </w:r>
      </w:ins>
      <w:del w:id="225" w:author="Lori Hall" w:date="2018-02-28T13:37:00Z">
        <w:r w:rsidR="002E0223" w:rsidDel="00085A8E">
          <w:delText xml:space="preserve">Every term update </w:delText>
        </w:r>
      </w:del>
      <w:r w:rsidR="002E0223">
        <w:t xml:space="preserve">at </w:t>
      </w:r>
      <w:del w:id="226" w:author="Lori Hall" w:date="2018-02-28T13:35:00Z">
        <w:r w:rsidR="002E0223" w:rsidDel="00085A8E">
          <w:delText xml:space="preserve">prez </w:delText>
        </w:r>
      </w:del>
      <w:ins w:id="227" w:author="Lori Hall" w:date="2018-02-28T13:35:00Z">
        <w:r>
          <w:t xml:space="preserve">presidents </w:t>
        </w:r>
      </w:ins>
      <w:r w:rsidR="002E0223">
        <w:t>council</w:t>
      </w:r>
    </w:p>
    <w:p w14:paraId="33B01745" w14:textId="77777777" w:rsidR="00085A8E" w:rsidRDefault="00085A8E" w:rsidP="006567A7">
      <w:pPr>
        <w:pStyle w:val="ListParagraph"/>
        <w:numPr>
          <w:ilvl w:val="1"/>
          <w:numId w:val="4"/>
        </w:numPr>
        <w:rPr>
          <w:ins w:id="228" w:author="Lori Hall" w:date="2018-02-28T13:41:00Z"/>
        </w:rPr>
      </w:pPr>
      <w:ins w:id="229" w:author="Lori Hall" w:date="2018-02-28T13:37:00Z">
        <w:r>
          <w:t xml:space="preserve">Quarterly updates at </w:t>
        </w:r>
      </w:ins>
      <w:ins w:id="230" w:author="Lori Hall" w:date="2018-02-28T13:36:00Z">
        <w:r>
          <w:t xml:space="preserve">Board of </w:t>
        </w:r>
      </w:ins>
      <w:ins w:id="231" w:author="Lori Hall" w:date="2018-02-28T13:37:00Z">
        <w:r>
          <w:t>E</w:t>
        </w:r>
      </w:ins>
      <w:ins w:id="232" w:author="Lori Hall" w:date="2018-02-28T13:36:00Z">
        <w:r>
          <w:t xml:space="preserve">ducation </w:t>
        </w:r>
      </w:ins>
    </w:p>
    <w:p w14:paraId="0579876A" w14:textId="77777777" w:rsidR="00085A8E" w:rsidRDefault="00085A8E" w:rsidP="006567A7">
      <w:pPr>
        <w:pStyle w:val="ListParagraph"/>
        <w:numPr>
          <w:ilvl w:val="1"/>
          <w:numId w:val="4"/>
        </w:numPr>
      </w:pPr>
      <w:ins w:id="233" w:author="Lori Hall" w:date="2018-02-28T13:41:00Z">
        <w:r>
          <w:t>Quarterly updates with ASG</w:t>
        </w:r>
      </w:ins>
    </w:p>
    <w:p w14:paraId="224C9CB7" w14:textId="77777777" w:rsidR="006567A7" w:rsidRDefault="006567A7" w:rsidP="006567A7">
      <w:pPr>
        <w:pStyle w:val="ListParagraph"/>
        <w:numPr>
          <w:ilvl w:val="1"/>
          <w:numId w:val="4"/>
        </w:numPr>
      </w:pPr>
      <w:r>
        <w:t xml:space="preserve">Quarterly formal </w:t>
      </w:r>
      <w:ins w:id="234" w:author="Lori Hall" w:date="2018-02-28T13:37:00Z">
        <w:r w:rsidR="00085A8E">
          <w:t xml:space="preserve">email </w:t>
        </w:r>
      </w:ins>
      <w:r>
        <w:t xml:space="preserve">updates from the </w:t>
      </w:r>
      <w:del w:id="235" w:author="Lori Hall" w:date="2018-02-28T13:35:00Z">
        <w:r w:rsidDel="00085A8E">
          <w:delText>VPInSS</w:delText>
        </w:r>
      </w:del>
      <w:ins w:id="236" w:author="Lori Hall" w:date="2018-02-28T13:35:00Z">
        <w:r w:rsidR="00085A8E">
          <w:t>vice president of instruction and student services</w:t>
        </w:r>
      </w:ins>
    </w:p>
    <w:p w14:paraId="7024DC96" w14:textId="77777777" w:rsidR="006567A7" w:rsidRDefault="006567A7" w:rsidP="006567A7">
      <w:pPr>
        <w:pStyle w:val="ListParagraph"/>
        <w:numPr>
          <w:ilvl w:val="1"/>
          <w:numId w:val="4"/>
        </w:numPr>
      </w:pPr>
      <w:r>
        <w:t xml:space="preserve">A schedule of updates from </w:t>
      </w:r>
      <w:ins w:id="237" w:author="Lori Hall" w:date="2018-02-28T13:36:00Z">
        <w:r w:rsidR="00085A8E">
          <w:t>vice president of instruction and student services</w:t>
        </w:r>
      </w:ins>
      <w:del w:id="238" w:author="Lori Hall" w:date="2018-02-28T13:36:00Z">
        <w:r w:rsidDel="00085A8E">
          <w:delText>VPInSS</w:delText>
        </w:r>
      </w:del>
      <w:r>
        <w:t xml:space="preserve"> and/or </w:t>
      </w:r>
      <w:del w:id="239" w:author="Lori Hall" w:date="2018-02-28T13:37:00Z">
        <w:r w:rsidDel="00085A8E">
          <w:delText>GP Taskforce</w:delText>
        </w:r>
      </w:del>
      <w:ins w:id="240" w:author="Lori Hall" w:date="2018-02-28T13:37:00Z">
        <w:r w:rsidR="00085A8E">
          <w:t>Guided Pathways Task Force</w:t>
        </w:r>
      </w:ins>
      <w:del w:id="241" w:author="Lori Hall" w:date="2018-02-28T13:37:00Z">
        <w:r w:rsidDel="00085A8E">
          <w:delText>,</w:delText>
        </w:r>
      </w:del>
      <w:r>
        <w:t xml:space="preserve"> </w:t>
      </w:r>
      <w:ins w:id="242" w:author="Lori Hall" w:date="2018-02-28T13:37:00Z">
        <w:r w:rsidR="00085A8E">
          <w:t>(</w:t>
        </w:r>
      </w:ins>
      <w:r>
        <w:t>e.g.</w:t>
      </w:r>
      <w:ins w:id="243" w:author="Lori Hall" w:date="2018-02-28T13:37:00Z">
        <w:r w:rsidR="00085A8E">
          <w:t>,</w:t>
        </w:r>
      </w:ins>
      <w:r>
        <w:t xml:space="preserve"> through </w:t>
      </w:r>
      <w:r w:rsidR="002E0223">
        <w:t>FYI Today</w:t>
      </w:r>
      <w:ins w:id="244" w:author="Lori Hall" w:date="2018-02-28T13:37:00Z">
        <w:r w:rsidR="00085A8E">
          <w:t>, blog, web page, Moodle page)</w:t>
        </w:r>
      </w:ins>
    </w:p>
    <w:p w14:paraId="512F6AF7" w14:textId="77777777" w:rsidR="006567A7" w:rsidRDefault="006567A7" w:rsidP="006567A7">
      <w:pPr>
        <w:pStyle w:val="ListParagraph"/>
        <w:numPr>
          <w:ilvl w:val="1"/>
          <w:numId w:val="4"/>
        </w:numPr>
      </w:pPr>
      <w:del w:id="245" w:author="Lori Hall" w:date="2018-02-28T13:38:00Z">
        <w:r w:rsidDel="00085A8E">
          <w:lastRenderedPageBreak/>
          <w:delText>A schedule of i</w:delText>
        </w:r>
      </w:del>
      <w:ins w:id="246" w:author="Lori Hall" w:date="2018-02-28T13:38:00Z">
        <w:r w:rsidR="00085A8E">
          <w:t>I</w:t>
        </w:r>
      </w:ins>
      <w:r>
        <w:t xml:space="preserve">nformal open houses sponsored by the </w:t>
      </w:r>
      <w:ins w:id="247" w:author="Lori Hall" w:date="2018-02-28T13:38:00Z">
        <w:r w:rsidR="00085A8E">
          <w:t>Guided Pathways</w:t>
        </w:r>
      </w:ins>
      <w:del w:id="248" w:author="Lori Hall" w:date="2018-02-28T13:38:00Z">
        <w:r w:rsidDel="00085A8E">
          <w:delText>GP</w:delText>
        </w:r>
      </w:del>
      <w:r>
        <w:t xml:space="preserve"> Leadership Task</w:t>
      </w:r>
      <w:ins w:id="249" w:author="Lori Hall" w:date="2018-02-28T13:38:00Z">
        <w:r w:rsidR="00085A8E">
          <w:t xml:space="preserve"> </w:t>
        </w:r>
      </w:ins>
      <w:del w:id="250" w:author="Lori Hall" w:date="2018-02-28T13:38:00Z">
        <w:r w:rsidDel="00085A8E">
          <w:delText>f</w:delText>
        </w:r>
      </w:del>
      <w:ins w:id="251" w:author="Lori Hall" w:date="2018-02-28T13:38:00Z">
        <w:r w:rsidR="00085A8E">
          <w:t>F</w:t>
        </w:r>
      </w:ins>
      <w:r>
        <w:t>orce.</w:t>
      </w:r>
    </w:p>
    <w:p w14:paraId="232764F7" w14:textId="77777777" w:rsidR="006567A7" w:rsidRDefault="00085A8E" w:rsidP="006567A7">
      <w:pPr>
        <w:pStyle w:val="ListParagraph"/>
        <w:numPr>
          <w:ilvl w:val="1"/>
          <w:numId w:val="4"/>
        </w:numPr>
      </w:pPr>
      <w:ins w:id="252" w:author="Lori Hall" w:date="2018-02-28T13:39:00Z">
        <w:r>
          <w:t>I</w:t>
        </w:r>
      </w:ins>
      <w:del w:id="253" w:author="Lori Hall" w:date="2018-02-28T13:39:00Z">
        <w:r w:rsidR="006567A7" w:rsidDel="00085A8E">
          <w:delText>A schedule of i</w:delText>
        </w:r>
      </w:del>
      <w:r w:rsidR="006567A7">
        <w:t>nformal learning opportunities</w:t>
      </w:r>
      <w:r w:rsidR="002E0223">
        <w:t xml:space="preserve"> (e.g., </w:t>
      </w:r>
      <w:del w:id="254" w:author="Lori Hall" w:date="2018-02-28T13:39:00Z">
        <w:r w:rsidR="002E0223" w:rsidDel="00085A8E">
          <w:delText>p</w:delText>
        </w:r>
      </w:del>
      <w:ins w:id="255" w:author="Lori Hall" w:date="2018-02-28T13:39:00Z">
        <w:r>
          <w:t>P</w:t>
        </w:r>
      </w:ins>
      <w:r w:rsidR="002E0223">
        <w:t>izza with Plotkin)</w:t>
      </w:r>
      <w:r w:rsidR="006567A7">
        <w:t xml:space="preserve"> sponsored by the </w:t>
      </w:r>
      <w:ins w:id="256" w:author="Lori Hall" w:date="2018-02-28T13:39:00Z">
        <w:r>
          <w:t>vice president of instruction and student services</w:t>
        </w:r>
      </w:ins>
      <w:del w:id="257" w:author="Lori Hall" w:date="2018-02-28T13:39:00Z">
        <w:r w:rsidR="006567A7" w:rsidDel="00085A8E">
          <w:delText>VPInSS</w:delText>
        </w:r>
      </w:del>
      <w:r w:rsidR="006567A7">
        <w:t xml:space="preserve"> and ISPD for the whole community, and for targeted audiences.</w:t>
      </w:r>
    </w:p>
    <w:p w14:paraId="39592C66" w14:textId="77777777" w:rsidR="006567A7" w:rsidRDefault="006567A7" w:rsidP="006567A7">
      <w:pPr>
        <w:pStyle w:val="ListParagraph"/>
        <w:numPr>
          <w:ilvl w:val="1"/>
          <w:numId w:val="4"/>
        </w:numPr>
      </w:pPr>
      <w:r>
        <w:t xml:space="preserve">Identify </w:t>
      </w:r>
      <w:ins w:id="258" w:author="Lori Hall" w:date="2018-02-28T13:39:00Z">
        <w:r w:rsidR="00085A8E">
          <w:t>guided pathways</w:t>
        </w:r>
      </w:ins>
      <w:del w:id="259" w:author="Lori Hall" w:date="2018-02-28T13:39:00Z">
        <w:r w:rsidDel="00085A8E">
          <w:delText>GP</w:delText>
        </w:r>
      </w:del>
      <w:r>
        <w:t xml:space="preserve"> champions</w:t>
      </w:r>
      <w:r w:rsidR="00EE3BE1">
        <w:t xml:space="preserve"> (start with task force members?)</w:t>
      </w:r>
      <w:r>
        <w:t xml:space="preserve">, both </w:t>
      </w:r>
      <w:del w:id="260" w:author="Lori Hall" w:date="2018-02-28T13:39:00Z">
        <w:r w:rsidDel="00085A8E">
          <w:delText>faculty and classified</w:delText>
        </w:r>
      </w:del>
      <w:ins w:id="261" w:author="Lori Hall" w:date="2018-02-28T13:39:00Z">
        <w:r w:rsidR="00085A8E">
          <w:t>instructional and non-instructional</w:t>
        </w:r>
      </w:ins>
      <w:r>
        <w:t>, and a process for them to reach out to faculty, admin, staff</w:t>
      </w:r>
      <w:del w:id="262" w:author="Lori Hall" w:date="2018-02-28T13:39:00Z">
        <w:r w:rsidDel="00085A8E">
          <w:delText>,</w:delText>
        </w:r>
      </w:del>
      <w:r>
        <w:t xml:space="preserve"> and students.</w:t>
      </w:r>
      <w:r w:rsidR="002E0223">
        <w:t xml:space="preserve"> Hold a workshop for </w:t>
      </w:r>
      <w:del w:id="263" w:author="Lori Hall" w:date="2018-02-28T13:39:00Z">
        <w:r w:rsidR="002E0223" w:rsidDel="00085A8E">
          <w:delText>these folks</w:delText>
        </w:r>
      </w:del>
      <w:ins w:id="264" w:author="Lori Hall" w:date="2018-02-28T13:39:00Z">
        <w:r w:rsidR="00085A8E">
          <w:t>the champions</w:t>
        </w:r>
      </w:ins>
      <w:r w:rsidR="002E0223">
        <w:t xml:space="preserve"> to get them up to speed and on the same page. They would agree to invite one other person</w:t>
      </w:r>
      <w:r w:rsidR="00EE3BE1">
        <w:t xml:space="preserve"> and have them invite two others</w:t>
      </w:r>
      <w:r w:rsidR="002E0223">
        <w:t xml:space="preserve"> to have coffee and talk about guided pathways</w:t>
      </w:r>
      <w:ins w:id="265" w:author="Lori Hall" w:date="2018-02-28T13:40:00Z">
        <w:r w:rsidR="00085A8E">
          <w:t xml:space="preserve">. </w:t>
        </w:r>
      </w:ins>
      <w:del w:id="266" w:author="Lori Hall" w:date="2018-02-28T13:40:00Z">
        <w:r w:rsidR="002E0223" w:rsidDel="00085A8E">
          <w:delText xml:space="preserve"> – including instructional and non-instructional</w:delText>
        </w:r>
        <w:r w:rsidR="00EE3BE1" w:rsidDel="00085A8E">
          <w:delText xml:space="preserve">. </w:delText>
        </w:r>
      </w:del>
      <w:r w:rsidR="00EE3BE1">
        <w:t>Is there a deliverable at the end? Concerns? Complaints? Ideas? Trends?</w:t>
      </w:r>
    </w:p>
    <w:p w14:paraId="2D0928A3" w14:textId="77777777" w:rsidR="002E0223" w:rsidRDefault="002E0223" w:rsidP="006567A7">
      <w:pPr>
        <w:pStyle w:val="ListParagraph"/>
        <w:numPr>
          <w:ilvl w:val="1"/>
          <w:numId w:val="4"/>
        </w:numPr>
      </w:pPr>
      <w:r>
        <w:t>David going to department meetings – non-instructional</w:t>
      </w:r>
    </w:p>
    <w:p w14:paraId="5368B80D" w14:textId="77777777" w:rsidR="002E0223" w:rsidRDefault="002E0223" w:rsidP="006567A7">
      <w:pPr>
        <w:pStyle w:val="ListParagraph"/>
        <w:numPr>
          <w:ilvl w:val="1"/>
          <w:numId w:val="4"/>
        </w:numPr>
      </w:pPr>
      <w:r>
        <w:t>Winter inservice</w:t>
      </w:r>
      <w:ins w:id="267" w:author="Lori Hall" w:date="2018-02-28T13:40:00Z">
        <w:r w:rsidR="00085A8E">
          <w:t xml:space="preserve"> opportunity</w:t>
        </w:r>
      </w:ins>
      <w:r>
        <w:t xml:space="preserve"> – include as a component</w:t>
      </w:r>
    </w:p>
    <w:p w14:paraId="7369A575" w14:textId="77777777" w:rsidR="002E0223" w:rsidRDefault="002E0223" w:rsidP="006567A7">
      <w:pPr>
        <w:pStyle w:val="ListParagraph"/>
        <w:numPr>
          <w:ilvl w:val="1"/>
          <w:numId w:val="4"/>
        </w:numPr>
      </w:pPr>
      <w:r>
        <w:t>Create electronic information to share</w:t>
      </w:r>
    </w:p>
    <w:p w14:paraId="36FD786F" w14:textId="77777777" w:rsidR="002E0223" w:rsidDel="00085A8E" w:rsidRDefault="002E0223" w:rsidP="006567A7">
      <w:pPr>
        <w:pStyle w:val="ListParagraph"/>
        <w:numPr>
          <w:ilvl w:val="1"/>
          <w:numId w:val="4"/>
        </w:numPr>
        <w:rPr>
          <w:del w:id="268" w:author="Lori Hall" w:date="2018-02-28T13:40:00Z"/>
        </w:rPr>
      </w:pPr>
      <w:del w:id="269" w:author="Lori Hall" w:date="2018-02-28T13:40:00Z">
        <w:r w:rsidDel="00085A8E">
          <w:delText>Web page, or “blog” to follow the story</w:delText>
        </w:r>
      </w:del>
    </w:p>
    <w:p w14:paraId="350208C6" w14:textId="77777777" w:rsidR="002E0223" w:rsidRDefault="00EE3BE1" w:rsidP="006567A7">
      <w:pPr>
        <w:pStyle w:val="ListParagraph"/>
        <w:numPr>
          <w:ilvl w:val="1"/>
          <w:numId w:val="4"/>
        </w:numPr>
        <w:rPr>
          <w:ins w:id="270" w:author="Lori Hall" w:date="2018-02-28T13:40:00Z"/>
        </w:rPr>
      </w:pPr>
      <w:r>
        <w:t>Fall inservice</w:t>
      </w:r>
      <w:ins w:id="271" w:author="Lori Hall" w:date="2018-02-28T13:40:00Z">
        <w:r w:rsidR="00085A8E">
          <w:t xml:space="preserve"> opportunities</w:t>
        </w:r>
      </w:ins>
    </w:p>
    <w:p w14:paraId="2A177497" w14:textId="77777777" w:rsidR="00085A8E" w:rsidRDefault="00085A8E" w:rsidP="006567A7">
      <w:pPr>
        <w:pStyle w:val="ListParagraph"/>
        <w:numPr>
          <w:ilvl w:val="1"/>
          <w:numId w:val="4"/>
        </w:numPr>
      </w:pPr>
      <w:ins w:id="272" w:author="Lori Hall" w:date="2018-02-28T13:40:00Z">
        <w:r>
          <w:t>Summer inservice opportunities</w:t>
        </w:r>
      </w:ins>
    </w:p>
    <w:p w14:paraId="60E08478" w14:textId="77777777" w:rsidR="00EE3BE1" w:rsidRDefault="00EE3BE1" w:rsidP="006567A7">
      <w:pPr>
        <w:pStyle w:val="ListParagraph"/>
        <w:numPr>
          <w:ilvl w:val="1"/>
          <w:numId w:val="4"/>
        </w:numPr>
      </w:pPr>
      <w:r>
        <w:t>Weekly tidbit/fast fact/ quiz to engage staff, faculty AND students – reader board?</w:t>
      </w:r>
    </w:p>
    <w:p w14:paraId="2046D19A" w14:textId="77777777" w:rsidR="009C0C1C" w:rsidDel="00AA28A4" w:rsidRDefault="009C0C1C" w:rsidP="006567A7">
      <w:pPr>
        <w:pStyle w:val="ListParagraph"/>
        <w:numPr>
          <w:ilvl w:val="1"/>
          <w:numId w:val="4"/>
        </w:numPr>
        <w:rPr>
          <w:del w:id="273" w:author="Lori Hall" w:date="2018-02-28T13:15:00Z"/>
        </w:rPr>
      </w:pPr>
      <w:r>
        <w:lastRenderedPageBreak/>
        <w:t>Swag –</w:t>
      </w:r>
      <w:del w:id="274" w:author="Lori Hall" w:date="2018-02-28T13:44:00Z">
        <w:r w:rsidDel="005974A7">
          <w:delText xml:space="preserve"> </w:delText>
        </w:r>
      </w:del>
      <w:ins w:id="275" w:author="Lori Hall" w:date="2018-02-28T13:44:00Z">
        <w:r w:rsidR="005974A7">
          <w:t xml:space="preserve"> “</w:t>
        </w:r>
      </w:ins>
      <w:del w:id="276" w:author="Lori Hall" w:date="2018-02-28T13:44:00Z">
        <w:r w:rsidDel="005974A7">
          <w:delText xml:space="preserve">for coffee folks? Pen – </w:delText>
        </w:r>
      </w:del>
      <w:r>
        <w:t>get on a path, stay on a path, complete the path</w:t>
      </w:r>
      <w:ins w:id="277" w:author="Lori Hall" w:date="2018-02-28T13:44:00Z">
        <w:r w:rsidR="005974A7">
          <w:t xml:space="preserve">” </w:t>
        </w:r>
      </w:ins>
      <w:del w:id="278" w:author="Lori Hall" w:date="2018-02-28T13:44:00Z">
        <w:r w:rsidDel="005974A7">
          <w:delText xml:space="preserve"> – b</w:delText>
        </w:r>
      </w:del>
      <w:ins w:id="279" w:author="Lori Hall" w:date="2018-02-28T13:44:00Z">
        <w:r w:rsidR="005974A7">
          <w:t>B</w:t>
        </w:r>
      </w:ins>
      <w:r>
        <w:t>utton</w:t>
      </w:r>
      <w:ins w:id="280" w:author="Lori Hall" w:date="2018-02-28T13:44:00Z">
        <w:r w:rsidR="005974A7">
          <w:t>s</w:t>
        </w:r>
      </w:ins>
      <w:del w:id="281" w:author="Lori Hall" w:date="2018-02-28T13:44:00Z">
        <w:r w:rsidDel="005974A7">
          <w:delText>?</w:delText>
        </w:r>
      </w:del>
      <w:ins w:id="282" w:author="Lori Hall" w:date="2018-02-28T13:44:00Z">
        <w:r w:rsidR="005974A7">
          <w:t xml:space="preserve">, </w:t>
        </w:r>
      </w:ins>
      <w:del w:id="283" w:author="Lori Hall" w:date="2018-02-28T13:44:00Z">
        <w:r w:rsidDel="005974A7">
          <w:delText xml:space="preserve"> M</w:delText>
        </w:r>
      </w:del>
      <w:ins w:id="284" w:author="Lori Hall" w:date="2018-02-28T13:44:00Z">
        <w:r w:rsidR="005974A7">
          <w:t>m</w:t>
        </w:r>
      </w:ins>
      <w:r>
        <w:t>ugs</w:t>
      </w:r>
      <w:del w:id="285" w:author="Lori Hall" w:date="2018-02-28T13:44:00Z">
        <w:r w:rsidDel="005974A7">
          <w:delText>?</w:delText>
        </w:r>
      </w:del>
      <w:ins w:id="286" w:author="Lori Hall" w:date="2018-02-28T13:44:00Z">
        <w:r w:rsidR="005974A7">
          <w:t>, pens?</w:t>
        </w:r>
      </w:ins>
      <w:r>
        <w:t xml:space="preserve"> </w:t>
      </w:r>
    </w:p>
    <w:p w14:paraId="5ABE4678" w14:textId="77777777" w:rsidR="00AA28A4" w:rsidRDefault="00AA28A4">
      <w:pPr>
        <w:pStyle w:val="ListParagraph"/>
        <w:numPr>
          <w:ilvl w:val="1"/>
          <w:numId w:val="4"/>
        </w:numPr>
        <w:rPr>
          <w:ins w:id="287" w:author="Lori Hall" w:date="2018-02-28T13:46:00Z"/>
        </w:rPr>
        <w:pPrChange w:id="288" w:author="Lori Hall" w:date="2018-02-28T13:15:00Z">
          <w:pPr/>
        </w:pPrChange>
      </w:pPr>
    </w:p>
    <w:p w14:paraId="57E3CAE6" w14:textId="7DD655EA" w:rsidR="00085A8E" w:rsidRDefault="00AA28A4" w:rsidP="006567A7">
      <w:pPr>
        <w:pStyle w:val="ListParagraph"/>
        <w:numPr>
          <w:ilvl w:val="1"/>
          <w:numId w:val="4"/>
        </w:numPr>
        <w:rPr>
          <w:ins w:id="289" w:author="Lori Hall" w:date="2018-02-28T13:47:00Z"/>
        </w:rPr>
      </w:pPr>
      <w:ins w:id="290" w:author="Lori Hall" w:date="2018-02-28T13:47:00Z">
        <w:r>
          <w:t>Create graphic that shows the umbrella of guided pathways</w:t>
        </w:r>
      </w:ins>
    </w:p>
    <w:p w14:paraId="50A24FA5" w14:textId="52F821BE" w:rsidR="00AA28A4" w:rsidRDefault="00AA28A4" w:rsidP="00AA28A4">
      <w:pPr>
        <w:pStyle w:val="ListParagraph"/>
        <w:numPr>
          <w:ilvl w:val="1"/>
          <w:numId w:val="4"/>
        </w:numPr>
        <w:rPr>
          <w:ins w:id="291" w:author="Lori Hall" w:date="2018-02-28T13:48:00Z"/>
        </w:rPr>
      </w:pPr>
      <w:ins w:id="292" w:author="Lori Hall" w:date="2018-02-28T13:47:00Z">
        <w:r>
          <w:t xml:space="preserve">Incorporate </w:t>
        </w:r>
        <w:r w:rsidRPr="00AA28A4">
          <w:t>the cafeteria model (how w</w:t>
        </w:r>
        <w:r>
          <w:t>e are now) vs. guided pathway</w:t>
        </w:r>
        <w:r w:rsidRPr="00AA28A4">
          <w:t xml:space="preserve"> model (how we will be in the future) in </w:t>
        </w:r>
        <w:r>
          <w:t xml:space="preserve">communication. </w:t>
        </w:r>
      </w:ins>
      <w:ins w:id="293" w:author="Lori Hall" w:date="2018-02-28T13:48:00Z">
        <w:r>
          <w:t xml:space="preserve">The </w:t>
        </w:r>
      </w:ins>
      <w:ins w:id="294" w:author="Lori Hall" w:date="2018-02-28T13:47:00Z">
        <w:r w:rsidRPr="00AA28A4">
          <w:t>chart is a nice tool to show the differences and</w:t>
        </w:r>
        <w:r>
          <w:t xml:space="preserve"> how it's a whole college shift.</w:t>
        </w:r>
      </w:ins>
    </w:p>
    <w:p w14:paraId="143359FB" w14:textId="52A678F9" w:rsidR="00AA28A4" w:rsidRDefault="00AA28A4" w:rsidP="00AA28A4">
      <w:pPr>
        <w:pStyle w:val="ListParagraph"/>
        <w:numPr>
          <w:ilvl w:val="1"/>
          <w:numId w:val="4"/>
        </w:numPr>
        <w:rPr>
          <w:ins w:id="295" w:author="Lori Hall" w:date="2018-02-28T13:49:00Z"/>
        </w:rPr>
      </w:pPr>
      <w:ins w:id="296" w:author="Lori Hall" w:date="2018-02-28T13:48:00Z">
        <w:r>
          <w:t xml:space="preserve">Road show </w:t>
        </w:r>
      </w:ins>
      <w:ins w:id="297" w:author="Lori Hall" w:date="2018-02-28T13:49:00Z">
        <w:r>
          <w:t>–</w:t>
        </w:r>
      </w:ins>
      <w:ins w:id="298" w:author="Lori Hall" w:date="2018-02-28T13:48:00Z">
        <w:r>
          <w:t xml:space="preserve"> Jil </w:t>
        </w:r>
      </w:ins>
      <w:ins w:id="299" w:author="Lori Hall" w:date="2018-02-28T13:49:00Z">
        <w:r>
          <w:t>idea from Google doc</w:t>
        </w:r>
      </w:ins>
    </w:p>
    <w:p w14:paraId="577BB9AE" w14:textId="6CC9C34F" w:rsidR="00AA28A4" w:rsidRDefault="00AA28A4" w:rsidP="00AA28A4">
      <w:pPr>
        <w:pStyle w:val="ListParagraph"/>
        <w:numPr>
          <w:ilvl w:val="1"/>
          <w:numId w:val="4"/>
        </w:numPr>
        <w:rPr>
          <w:ins w:id="300" w:author="Lori Hall" w:date="2018-02-28T13:40:00Z"/>
        </w:rPr>
      </w:pPr>
      <w:ins w:id="301" w:author="Lori Hall" w:date="2018-02-28T13:49:00Z">
        <w:r>
          <w:t>FAQ – start with email David sent out in January</w:t>
        </w:r>
      </w:ins>
    </w:p>
    <w:p w14:paraId="58EBBE1B" w14:textId="77777777" w:rsidR="00085A8E" w:rsidRDefault="00085A8E">
      <w:pPr>
        <w:pStyle w:val="ListParagraph"/>
        <w:numPr>
          <w:ilvl w:val="1"/>
          <w:numId w:val="4"/>
        </w:numPr>
        <w:rPr>
          <w:ins w:id="302" w:author="Lori Hall" w:date="2018-02-28T13:42:00Z"/>
        </w:rPr>
        <w:pPrChange w:id="303" w:author="Lori Hall" w:date="2018-02-28T13:15:00Z">
          <w:pPr/>
        </w:pPrChange>
      </w:pPr>
      <w:ins w:id="304" w:author="Lori Hall" w:date="2018-02-28T13:41:00Z">
        <w:r>
          <w:t xml:space="preserve">Mechanisms to engage </w:t>
        </w:r>
      </w:ins>
      <w:ins w:id="305" w:author="Lori Hall" w:date="2018-02-28T13:42:00Z">
        <w:r>
          <w:t>–</w:t>
        </w:r>
      </w:ins>
      <w:ins w:id="306" w:author="Lori Hall" w:date="2018-02-28T13:41:00Z">
        <w:r>
          <w:t xml:space="preserve"> </w:t>
        </w:r>
      </w:ins>
    </w:p>
    <w:p w14:paraId="66E908DE" w14:textId="77777777" w:rsidR="005974A7" w:rsidRDefault="005974A7">
      <w:pPr>
        <w:ind w:left="1080" w:firstLine="720"/>
        <w:rPr>
          <w:ins w:id="307" w:author="Lori Hall" w:date="2018-02-28T13:42:00Z"/>
        </w:rPr>
        <w:pPrChange w:id="308" w:author="Lori Hall" w:date="2018-02-28T13:42:00Z">
          <w:pPr/>
        </w:pPrChange>
      </w:pPr>
      <w:ins w:id="309" w:author="Lori Hall" w:date="2018-02-28T13:42:00Z">
        <w:r>
          <w:t xml:space="preserve">Digital </w:t>
        </w:r>
      </w:ins>
      <w:ins w:id="310" w:author="Lori Hall" w:date="2018-02-28T13:41:00Z">
        <w:r w:rsidR="00085A8E">
          <w:t xml:space="preserve">reader </w:t>
        </w:r>
      </w:ins>
      <w:ins w:id="311" w:author="Lori Hall" w:date="2018-02-28T13:42:00Z">
        <w:r w:rsidR="00085A8E">
          <w:t>boards</w:t>
        </w:r>
      </w:ins>
    </w:p>
    <w:p w14:paraId="15061E8B" w14:textId="77777777" w:rsidR="005974A7" w:rsidRDefault="00085A8E">
      <w:pPr>
        <w:ind w:left="1080" w:firstLine="720"/>
        <w:rPr>
          <w:ins w:id="312" w:author="Lori Hall" w:date="2018-02-28T13:42:00Z"/>
        </w:rPr>
        <w:pPrChange w:id="313" w:author="Lori Hall" w:date="2018-02-28T13:42:00Z">
          <w:pPr/>
        </w:pPrChange>
      </w:pPr>
      <w:ins w:id="314" w:author="Lori Hall" w:date="2018-02-28T13:42:00Z">
        <w:r>
          <w:t>CCC This Week</w:t>
        </w:r>
      </w:ins>
    </w:p>
    <w:p w14:paraId="26CE7192" w14:textId="77777777" w:rsidR="007F39FD" w:rsidDel="005974A7" w:rsidRDefault="00085A8E">
      <w:pPr>
        <w:ind w:left="1080" w:firstLine="720"/>
        <w:rPr>
          <w:del w:id="315" w:author="Lori Hall" w:date="2018-02-28T13:15:00Z"/>
        </w:rPr>
        <w:pPrChange w:id="316" w:author="Lori Hall" w:date="2018-02-28T13:42:00Z">
          <w:pPr/>
        </w:pPrChange>
      </w:pPr>
      <w:ins w:id="317" w:author="Lori Hall" w:date="2018-02-28T13:42:00Z">
        <w:r>
          <w:t>FYI T</w:t>
        </w:r>
        <w:r w:rsidR="005974A7">
          <w:t>oday</w:t>
        </w:r>
      </w:ins>
    </w:p>
    <w:p w14:paraId="58E7B4EC" w14:textId="77777777" w:rsidR="005974A7" w:rsidRDefault="005974A7">
      <w:pPr>
        <w:ind w:left="1080" w:firstLine="720"/>
        <w:rPr>
          <w:ins w:id="318" w:author="Lori Hall" w:date="2018-02-28T13:42:00Z"/>
        </w:rPr>
        <w:pPrChange w:id="319" w:author="Lori Hall" w:date="2018-02-28T13:42:00Z">
          <w:pPr/>
        </w:pPrChange>
      </w:pPr>
      <w:ins w:id="320" w:author="Lori Hall" w:date="2018-02-28T13:42:00Z">
        <w:r>
          <w:tab/>
        </w:r>
      </w:ins>
    </w:p>
    <w:p w14:paraId="4C149521" w14:textId="77777777" w:rsidR="005974A7" w:rsidRDefault="005974A7">
      <w:pPr>
        <w:ind w:left="1080" w:firstLine="720"/>
        <w:rPr>
          <w:ins w:id="321" w:author="Lori Hall" w:date="2018-02-28T13:42:00Z"/>
        </w:rPr>
        <w:pPrChange w:id="322" w:author="Lori Hall" w:date="2018-02-28T13:42:00Z">
          <w:pPr/>
        </w:pPrChange>
      </w:pPr>
      <w:ins w:id="323" w:author="Lori Hall" w:date="2018-02-28T13:42:00Z">
        <w:r>
          <w:t>Video/animation</w:t>
        </w:r>
      </w:ins>
    </w:p>
    <w:p w14:paraId="4CA9F332" w14:textId="77777777" w:rsidR="005974A7" w:rsidRDefault="005974A7">
      <w:pPr>
        <w:ind w:left="1080" w:firstLine="720"/>
        <w:rPr>
          <w:ins w:id="324" w:author="Lori Hall" w:date="2018-02-28T13:43:00Z"/>
        </w:rPr>
        <w:pPrChange w:id="325" w:author="Lori Hall" w:date="2018-02-28T13:42:00Z">
          <w:pPr/>
        </w:pPrChange>
      </w:pPr>
      <w:ins w:id="326" w:author="Lori Hall" w:date="2018-02-28T13:43:00Z">
        <w:r>
          <w:t>Email</w:t>
        </w:r>
      </w:ins>
    </w:p>
    <w:p w14:paraId="2EE3A7B2" w14:textId="77777777" w:rsidR="005974A7" w:rsidRDefault="005974A7">
      <w:pPr>
        <w:ind w:left="1080" w:firstLine="720"/>
        <w:rPr>
          <w:ins w:id="327" w:author="Lori Hall" w:date="2018-02-28T13:43:00Z"/>
        </w:rPr>
        <w:pPrChange w:id="328" w:author="Lori Hall" w:date="2018-02-28T13:42:00Z">
          <w:pPr/>
        </w:pPrChange>
      </w:pPr>
      <w:ins w:id="329" w:author="Lori Hall" w:date="2018-02-28T13:43:00Z">
        <w:r>
          <w:t>Student portal</w:t>
        </w:r>
      </w:ins>
    </w:p>
    <w:p w14:paraId="6EA52C08" w14:textId="77777777" w:rsidR="005974A7" w:rsidRDefault="005974A7">
      <w:pPr>
        <w:ind w:left="1080" w:firstLine="720"/>
        <w:rPr>
          <w:ins w:id="330" w:author="Lori Hall" w:date="2018-02-28T13:43:00Z"/>
        </w:rPr>
        <w:pPrChange w:id="331" w:author="Lori Hall" w:date="2018-02-28T13:42:00Z">
          <w:pPr/>
        </w:pPrChange>
      </w:pPr>
      <w:ins w:id="332" w:author="Lori Hall" w:date="2018-02-28T13:43:00Z">
        <w:r>
          <w:t>Posters</w:t>
        </w:r>
      </w:ins>
    </w:p>
    <w:p w14:paraId="51971CFA" w14:textId="77777777" w:rsidR="005974A7" w:rsidRDefault="005974A7">
      <w:pPr>
        <w:ind w:left="1080" w:firstLine="720"/>
        <w:rPr>
          <w:ins w:id="333" w:author="Lori Hall" w:date="2018-02-28T13:43:00Z"/>
        </w:rPr>
        <w:pPrChange w:id="334" w:author="Lori Hall" w:date="2018-02-28T13:42:00Z">
          <w:pPr/>
        </w:pPrChange>
      </w:pPr>
      <w:ins w:id="335" w:author="Lori Hall" w:date="2018-02-28T13:43:00Z">
        <w:r>
          <w:t>Postcards</w:t>
        </w:r>
      </w:ins>
    </w:p>
    <w:p w14:paraId="2D3F7638" w14:textId="77777777" w:rsidR="005974A7" w:rsidRDefault="005974A7">
      <w:pPr>
        <w:ind w:left="1080" w:firstLine="720"/>
        <w:rPr>
          <w:ins w:id="336" w:author="Lori Hall" w:date="2018-02-28T13:43:00Z"/>
        </w:rPr>
        <w:pPrChange w:id="337" w:author="Lori Hall" w:date="2018-02-28T13:42:00Z">
          <w:pPr/>
        </w:pPrChange>
      </w:pPr>
      <w:ins w:id="338" w:author="Lori Hall" w:date="2018-02-28T13:43:00Z">
        <w:r>
          <w:t>Evites</w:t>
        </w:r>
      </w:ins>
    </w:p>
    <w:p w14:paraId="76A6FC2F" w14:textId="77777777" w:rsidR="005974A7" w:rsidRDefault="005974A7">
      <w:pPr>
        <w:ind w:left="1080" w:firstLine="720"/>
        <w:rPr>
          <w:ins w:id="339" w:author="Lori Hall" w:date="2018-02-28T13:43:00Z"/>
        </w:rPr>
        <w:pPrChange w:id="340" w:author="Lori Hall" w:date="2018-02-28T13:42:00Z">
          <w:pPr/>
        </w:pPrChange>
      </w:pPr>
      <w:ins w:id="341" w:author="Lori Hall" w:date="2018-02-28T13:43:00Z">
        <w:r>
          <w:t>Social media</w:t>
        </w:r>
      </w:ins>
    </w:p>
    <w:p w14:paraId="7F259FF7" w14:textId="77777777" w:rsidR="005974A7" w:rsidRDefault="005974A7">
      <w:pPr>
        <w:ind w:left="1080" w:firstLine="720"/>
        <w:rPr>
          <w:ins w:id="342" w:author="Lori Hall" w:date="2018-02-28T13:43:00Z"/>
        </w:rPr>
        <w:pPrChange w:id="343" w:author="Lori Hall" w:date="2018-02-28T13:42:00Z">
          <w:pPr/>
        </w:pPrChange>
      </w:pPr>
      <w:ins w:id="344" w:author="Lori Hall" w:date="2018-02-28T13:43:00Z">
        <w:r>
          <w:t>Clackamas Print</w:t>
        </w:r>
      </w:ins>
    </w:p>
    <w:p w14:paraId="6176C189" w14:textId="77777777" w:rsidR="005974A7" w:rsidRDefault="005974A7">
      <w:pPr>
        <w:ind w:left="1080" w:firstLine="720"/>
        <w:rPr>
          <w:ins w:id="345" w:author="Lori Hall" w:date="2018-02-28T13:43:00Z"/>
        </w:rPr>
        <w:pPrChange w:id="346" w:author="Lori Hall" w:date="2018-02-28T13:42:00Z">
          <w:pPr/>
        </w:pPrChange>
      </w:pPr>
      <w:ins w:id="347" w:author="Lori Hall" w:date="2018-02-28T13:43:00Z">
        <w:r>
          <w:lastRenderedPageBreak/>
          <w:t>Newsletter</w:t>
        </w:r>
      </w:ins>
    </w:p>
    <w:p w14:paraId="23EB99E2" w14:textId="77777777" w:rsidR="005974A7" w:rsidRDefault="005974A7">
      <w:pPr>
        <w:ind w:left="1080" w:firstLine="720"/>
        <w:rPr>
          <w:ins w:id="348" w:author="Lori Hall" w:date="2018-02-28T13:43:00Z"/>
        </w:rPr>
        <w:pPrChange w:id="349" w:author="Lori Hall" w:date="2018-02-28T13:42:00Z">
          <w:pPr/>
        </w:pPrChange>
      </w:pPr>
      <w:ins w:id="350" w:author="Lori Hall" w:date="2018-02-28T13:43:00Z">
        <w:r>
          <w:t>Forums</w:t>
        </w:r>
      </w:ins>
    </w:p>
    <w:p w14:paraId="207B4945" w14:textId="77777777" w:rsidR="005974A7" w:rsidRDefault="005974A7">
      <w:pPr>
        <w:ind w:left="1080" w:firstLine="720"/>
        <w:rPr>
          <w:ins w:id="351" w:author="Lori Hall" w:date="2018-02-28T13:43:00Z"/>
        </w:rPr>
        <w:pPrChange w:id="352" w:author="Lori Hall" w:date="2018-02-28T13:42:00Z">
          <w:pPr/>
        </w:pPrChange>
      </w:pPr>
      <w:ins w:id="353" w:author="Lori Hall" w:date="2018-02-28T13:43:00Z">
        <w:r>
          <w:t>Open houses</w:t>
        </w:r>
      </w:ins>
    </w:p>
    <w:p w14:paraId="34B6B190" w14:textId="77777777" w:rsidR="005974A7" w:rsidRDefault="005974A7">
      <w:pPr>
        <w:ind w:left="1080" w:firstLine="720"/>
        <w:rPr>
          <w:ins w:id="354" w:author="Lori Hall" w:date="2018-02-28T13:43:00Z"/>
        </w:rPr>
        <w:pPrChange w:id="355" w:author="Lori Hall" w:date="2018-02-28T13:42:00Z">
          <w:pPr/>
        </w:pPrChange>
      </w:pPr>
      <w:ins w:id="356" w:author="Lori Hall" w:date="2018-02-28T13:43:00Z">
        <w:r>
          <w:t>Coffees/living room meetings</w:t>
        </w:r>
      </w:ins>
    </w:p>
    <w:p w14:paraId="5FC69E74" w14:textId="77777777" w:rsidR="005974A7" w:rsidRDefault="005974A7">
      <w:pPr>
        <w:ind w:left="1080" w:firstLine="720"/>
        <w:rPr>
          <w:ins w:id="357" w:author="Lori Hall" w:date="2018-02-28T13:42:00Z"/>
        </w:rPr>
        <w:pPrChange w:id="358" w:author="Lori Hall" w:date="2018-02-28T13:42:00Z">
          <w:pPr/>
        </w:pPrChange>
      </w:pPr>
      <w:ins w:id="359" w:author="Lori Hall" w:date="2018-02-28T13:44:00Z">
        <w:r>
          <w:t>Website</w:t>
        </w:r>
      </w:ins>
    </w:p>
    <w:p w14:paraId="61B9AA5F" w14:textId="77777777" w:rsidR="007F39FD" w:rsidDel="000B64AC" w:rsidRDefault="007F39FD">
      <w:pPr>
        <w:ind w:left="1080" w:firstLine="720"/>
        <w:rPr>
          <w:del w:id="360" w:author="Lori Hall" w:date="2018-02-28T13:15:00Z"/>
        </w:rPr>
        <w:pPrChange w:id="361" w:author="Lori Hall" w:date="2018-02-28T13:42:00Z">
          <w:pPr/>
        </w:pPrChange>
      </w:pPr>
    </w:p>
    <w:p w14:paraId="2AC9DD5F" w14:textId="77777777" w:rsidR="007F39FD" w:rsidRDefault="007F39FD">
      <w:pPr>
        <w:ind w:left="1080" w:firstLine="720"/>
        <w:pPrChange w:id="362" w:author="Lori Hall" w:date="2018-02-28T13:42:00Z">
          <w:pPr/>
        </w:pPrChange>
      </w:pPr>
    </w:p>
    <w:sectPr w:rsidR="007F39F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90" w:author="Lori Hall" w:date="2018-02-28T13:32:00Z" w:initials="LH">
    <w:p w14:paraId="04067F2C" w14:textId="77777777" w:rsidR="00085A8E" w:rsidRDefault="00085A8E">
      <w:pPr>
        <w:pStyle w:val="CommentText"/>
      </w:pPr>
      <w:r>
        <w:rPr>
          <w:rStyle w:val="CommentReference"/>
        </w:rPr>
        <w:annotationRef/>
      </w:r>
      <w:r>
        <w:t>I’m not sure what this means.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067F2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573D"/>
    <w:multiLevelType w:val="hybridMultilevel"/>
    <w:tmpl w:val="0D92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207CB"/>
    <w:multiLevelType w:val="hybridMultilevel"/>
    <w:tmpl w:val="323ED45C"/>
    <w:lvl w:ilvl="0" w:tplc="9C085506">
      <w:start w:val="1"/>
      <w:numFmt w:val="bullet"/>
      <w:lvlText w:val="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C772B"/>
    <w:multiLevelType w:val="hybridMultilevel"/>
    <w:tmpl w:val="137CD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B1490"/>
    <w:multiLevelType w:val="hybridMultilevel"/>
    <w:tmpl w:val="2068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26ACB"/>
    <w:multiLevelType w:val="hybridMultilevel"/>
    <w:tmpl w:val="5EF2C914"/>
    <w:lvl w:ilvl="0" w:tplc="9C085506">
      <w:start w:val="1"/>
      <w:numFmt w:val="bullet"/>
      <w:lvlText w:val="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1D9A"/>
    <w:multiLevelType w:val="hybridMultilevel"/>
    <w:tmpl w:val="1A185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5143B"/>
    <w:multiLevelType w:val="hybridMultilevel"/>
    <w:tmpl w:val="80B8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91DA2"/>
    <w:multiLevelType w:val="hybridMultilevel"/>
    <w:tmpl w:val="1A185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ri Hall">
    <w15:presenceInfo w15:providerId="AD" w15:userId="S-1-5-21-484763869-688789844-1202660629-330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FD"/>
    <w:rsid w:val="00085A8E"/>
    <w:rsid w:val="000B64AC"/>
    <w:rsid w:val="001B044A"/>
    <w:rsid w:val="00210B16"/>
    <w:rsid w:val="00276C0E"/>
    <w:rsid w:val="002876C0"/>
    <w:rsid w:val="002E0223"/>
    <w:rsid w:val="0045787C"/>
    <w:rsid w:val="0049553C"/>
    <w:rsid w:val="0054134E"/>
    <w:rsid w:val="00571347"/>
    <w:rsid w:val="005974A7"/>
    <w:rsid w:val="006567A7"/>
    <w:rsid w:val="00675B44"/>
    <w:rsid w:val="00701431"/>
    <w:rsid w:val="007F39FD"/>
    <w:rsid w:val="008C1F52"/>
    <w:rsid w:val="009C0C1C"/>
    <w:rsid w:val="009D716F"/>
    <w:rsid w:val="00A42973"/>
    <w:rsid w:val="00A677A7"/>
    <w:rsid w:val="00A96746"/>
    <w:rsid w:val="00AA28A4"/>
    <w:rsid w:val="00C0700F"/>
    <w:rsid w:val="00C22966"/>
    <w:rsid w:val="00C37A88"/>
    <w:rsid w:val="00CB6A01"/>
    <w:rsid w:val="00CC1D0F"/>
    <w:rsid w:val="00D031CF"/>
    <w:rsid w:val="00D0590C"/>
    <w:rsid w:val="00E527B8"/>
    <w:rsid w:val="00E83B85"/>
    <w:rsid w:val="00EE3BE1"/>
    <w:rsid w:val="00F90CCC"/>
    <w:rsid w:val="00FB308D"/>
    <w:rsid w:val="00FB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35412"/>
  <w15:docId w15:val="{91F50F74-4FEA-4837-9715-8FEF020B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90C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4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5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A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A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A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Plotkin</dc:creator>
  <cp:lastModifiedBy>Eboni Frederick-Pettway</cp:lastModifiedBy>
  <cp:revision>2</cp:revision>
  <dcterms:created xsi:type="dcterms:W3CDTF">2018-03-03T00:55:00Z</dcterms:created>
  <dcterms:modified xsi:type="dcterms:W3CDTF">2018-03-03T00:55:00Z</dcterms:modified>
</cp:coreProperties>
</file>